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CONSTITUTION </w:t>
      </w: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Oklahoma Association Of </w:t>
      </w: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Student Financial Aid Administrators, Inc. </w:t>
      </w: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As Amended </w:t>
      </w:r>
      <w:r w:rsidR="0059120C">
        <w:rPr>
          <w:rFonts w:ascii="Times New Roman" w:hAnsi="Times New Roman" w:cs="Times New Roman"/>
          <w:b/>
          <w:bCs/>
          <w:color w:val="000000"/>
        </w:rPr>
        <w:t>April 2009</w:t>
      </w:r>
      <w:r w:rsidRPr="006567ED">
        <w:rPr>
          <w:rFonts w:ascii="Times New Roman" w:hAnsi="Times New Roman" w:cs="Times New Roman"/>
          <w:b/>
          <w:bCs/>
          <w:color w:val="000000"/>
        </w:rPr>
        <w:t xml:space="preserve">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ARTICLE I. NAME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Default="006567ED" w:rsidP="006567ED">
      <w:pPr>
        <w:autoSpaceDE w:val="0"/>
        <w:autoSpaceDN w:val="0"/>
        <w:adjustRightInd w:val="0"/>
        <w:jc w:val="both"/>
        <w:rPr>
          <w:rFonts w:ascii="Times New Roman" w:hAnsi="Times New Roman" w:cs="Times New Roman"/>
          <w:color w:val="000000"/>
        </w:rPr>
      </w:pPr>
      <w:r w:rsidRPr="006567ED">
        <w:rPr>
          <w:rFonts w:ascii="Times New Roman" w:hAnsi="Times New Roman" w:cs="Times New Roman"/>
          <w:color w:val="000000"/>
        </w:rPr>
        <w:t xml:space="preserve">The name of this organization shall be OKLAHOMA ASSOCIATION OF STUDENT FINANCIAL AID ADMINISTRATORS, INC. </w:t>
      </w:r>
    </w:p>
    <w:p w:rsidR="002D4FD8" w:rsidRPr="006567ED" w:rsidRDefault="002D4FD8" w:rsidP="006567ED">
      <w:pPr>
        <w:autoSpaceDE w:val="0"/>
        <w:autoSpaceDN w:val="0"/>
        <w:adjustRightInd w:val="0"/>
        <w:jc w:val="both"/>
        <w:rPr>
          <w:rFonts w:ascii="Times New Roman" w:hAnsi="Times New Roman" w:cs="Times New Roman"/>
          <w:color w:val="000000"/>
        </w:rPr>
      </w:pP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ARTICLE II. PURPOSE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Default="006567ED" w:rsidP="006567ED">
      <w:pPr>
        <w:autoSpaceDE w:val="0"/>
        <w:autoSpaceDN w:val="0"/>
        <w:adjustRightInd w:val="0"/>
        <w:jc w:val="both"/>
        <w:rPr>
          <w:rFonts w:ascii="Times New Roman" w:hAnsi="Times New Roman" w:cs="Times New Roman"/>
          <w:color w:val="000000"/>
        </w:rPr>
      </w:pPr>
      <w:r w:rsidRPr="006567ED">
        <w:rPr>
          <w:rFonts w:ascii="Times New Roman" w:hAnsi="Times New Roman" w:cs="Times New Roman"/>
          <w:color w:val="000000"/>
        </w:rPr>
        <w:t xml:space="preserve">The purpose of this Association shall be: </w:t>
      </w:r>
    </w:p>
    <w:p w:rsidR="006567ED" w:rsidRPr="006567ED" w:rsidRDefault="006567ED" w:rsidP="006567ED">
      <w:pPr>
        <w:autoSpaceDE w:val="0"/>
        <w:autoSpaceDN w:val="0"/>
        <w:adjustRightInd w:val="0"/>
        <w:jc w:val="both"/>
        <w:rPr>
          <w:rFonts w:ascii="Times New Roman" w:hAnsi="Times New Roman" w:cs="Times New Roman"/>
          <w:color w:val="000000"/>
        </w:rPr>
      </w:pPr>
    </w:p>
    <w:p w:rsidR="006567ED" w:rsidRDefault="006567ED" w:rsidP="00F00672">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Section 1</w:t>
      </w:r>
      <w:r w:rsidRPr="006567ED">
        <w:rPr>
          <w:rFonts w:ascii="Times New Roman" w:hAnsi="Times New Roman" w:cs="Times New Roman"/>
          <w:color w:val="000000"/>
        </w:rPr>
        <w:t xml:space="preserve">. </w:t>
      </w:r>
      <w:r>
        <w:rPr>
          <w:rFonts w:ascii="Times New Roman" w:hAnsi="Times New Roman" w:cs="Times New Roman"/>
          <w:color w:val="000000"/>
        </w:rPr>
        <w:tab/>
      </w:r>
      <w:r w:rsidRPr="006567ED">
        <w:rPr>
          <w:rFonts w:ascii="Times New Roman" w:hAnsi="Times New Roman" w:cs="Times New Roman"/>
          <w:color w:val="000000"/>
        </w:rPr>
        <w:t xml:space="preserve">To promote the professional preparation, appointment effectiveness, recognition and association of: </w:t>
      </w:r>
      <w:r w:rsidRPr="006567ED">
        <w:rPr>
          <w:rFonts w:ascii="Times New Roman" w:hAnsi="Times New Roman" w:cs="Times New Roman"/>
          <w:b/>
          <w:bCs/>
          <w:color w:val="000000"/>
        </w:rPr>
        <w:t xml:space="preserve">a. </w:t>
      </w:r>
      <w:r w:rsidRPr="006567ED">
        <w:rPr>
          <w:rFonts w:ascii="Times New Roman" w:hAnsi="Times New Roman" w:cs="Times New Roman"/>
          <w:color w:val="000000"/>
        </w:rPr>
        <w:t xml:space="preserve">student financial aid administrators in post-secondary educational institutions, government agencies, foundations, and private business, and </w:t>
      </w:r>
      <w:r w:rsidRPr="006567ED">
        <w:rPr>
          <w:rFonts w:ascii="Times New Roman" w:hAnsi="Times New Roman" w:cs="Times New Roman"/>
          <w:b/>
          <w:bCs/>
          <w:color w:val="000000"/>
        </w:rPr>
        <w:t xml:space="preserve">b. </w:t>
      </w:r>
      <w:r w:rsidRPr="006567ED">
        <w:rPr>
          <w:rFonts w:ascii="Times New Roman" w:hAnsi="Times New Roman" w:cs="Times New Roman"/>
          <w:color w:val="000000"/>
        </w:rPr>
        <w:t xml:space="preserve">others in educational institutions, government agencies, foundations, and relevant support organizations concerned with the support and administration of student financial aids. </w:t>
      </w:r>
    </w:p>
    <w:p w:rsidR="006567ED" w:rsidRPr="006567ED" w:rsidRDefault="006567ED" w:rsidP="00F00672">
      <w:pPr>
        <w:autoSpaceDE w:val="0"/>
        <w:autoSpaceDN w:val="0"/>
        <w:adjustRightInd w:val="0"/>
        <w:ind w:left="1440" w:hanging="1440"/>
        <w:rPr>
          <w:rFonts w:ascii="Times New Roman" w:hAnsi="Times New Roman" w:cs="Times New Roman"/>
          <w:color w:val="000000"/>
        </w:rPr>
      </w:pPr>
    </w:p>
    <w:p w:rsidR="006567ED" w:rsidRDefault="006567ED" w:rsidP="00F00672">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Pr="006567ED">
        <w:rPr>
          <w:rFonts w:ascii="Times New Roman" w:hAnsi="Times New Roman" w:cs="Times New Roman"/>
          <w:color w:val="000000"/>
        </w:rPr>
        <w:t xml:space="preserve">To serve effectively the interests and needs of students, faculties, government agencies, and relevant support organizations through coordination of plans and programs pertinent to student financial aids. </w:t>
      </w:r>
    </w:p>
    <w:p w:rsidR="006567ED" w:rsidRPr="006567ED" w:rsidRDefault="006567ED" w:rsidP="00F00672">
      <w:pPr>
        <w:autoSpaceDE w:val="0"/>
        <w:autoSpaceDN w:val="0"/>
        <w:adjustRightInd w:val="0"/>
        <w:ind w:left="1440" w:hanging="1440"/>
        <w:rPr>
          <w:rFonts w:ascii="Times New Roman" w:hAnsi="Times New Roman" w:cs="Times New Roman"/>
          <w:color w:val="000000"/>
        </w:rPr>
      </w:pPr>
    </w:p>
    <w:p w:rsidR="006567ED" w:rsidRPr="006567ED" w:rsidRDefault="006567ED" w:rsidP="00F00672">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To assist educational institutions, foundations, government agencies, and relevant support organizations to promote and develop effective programs of student financial aids. </w:t>
      </w:r>
    </w:p>
    <w:p w:rsidR="006567ED" w:rsidRDefault="006567ED" w:rsidP="00F00672">
      <w:pPr>
        <w:autoSpaceDE w:val="0"/>
        <w:autoSpaceDN w:val="0"/>
        <w:adjustRightInd w:val="0"/>
        <w:ind w:left="1440" w:hanging="1440"/>
        <w:rPr>
          <w:rFonts w:ascii="Times New Roman" w:hAnsi="Times New Roman" w:cs="Times New Roman"/>
          <w:b/>
          <w:bCs/>
          <w:color w:val="000000"/>
        </w:rPr>
      </w:pPr>
    </w:p>
    <w:p w:rsidR="006567ED" w:rsidRPr="006567ED" w:rsidRDefault="006567ED" w:rsidP="00F00672">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4. </w:t>
      </w:r>
      <w:r>
        <w:rPr>
          <w:rFonts w:ascii="Times New Roman" w:hAnsi="Times New Roman" w:cs="Times New Roman"/>
          <w:b/>
          <w:bCs/>
          <w:color w:val="000000"/>
        </w:rPr>
        <w:tab/>
      </w:r>
      <w:r w:rsidRPr="006567ED">
        <w:rPr>
          <w:rFonts w:ascii="Times New Roman" w:hAnsi="Times New Roman" w:cs="Times New Roman"/>
          <w:color w:val="000000"/>
        </w:rPr>
        <w:t xml:space="preserve">To promote such programs and activities as may be desirable or required to fulfill the purpose of the Association.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ARTICLE III. MEMBERSHIP </w:t>
      </w:r>
    </w:p>
    <w:p w:rsidR="006567ED" w:rsidRDefault="006567ED" w:rsidP="006567ED">
      <w:pPr>
        <w:autoSpaceDE w:val="0"/>
        <w:autoSpaceDN w:val="0"/>
        <w:adjustRightInd w:val="0"/>
        <w:ind w:left="1440" w:hanging="1440"/>
        <w:jc w:val="both"/>
        <w:rPr>
          <w:rFonts w:ascii="Times New Roman" w:hAnsi="Times New Roman" w:cs="Times New Roman"/>
          <w:b/>
          <w:bCs/>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Section 1</w:t>
      </w:r>
      <w:r w:rsidRPr="006567ED">
        <w:rPr>
          <w:rFonts w:ascii="Times New Roman" w:hAnsi="Times New Roman" w:cs="Times New Roman"/>
          <w:color w:val="000000"/>
        </w:rPr>
        <w:t xml:space="preserve">. </w:t>
      </w:r>
      <w:r>
        <w:rPr>
          <w:rFonts w:ascii="Times New Roman" w:hAnsi="Times New Roman" w:cs="Times New Roman"/>
          <w:color w:val="000000"/>
        </w:rPr>
        <w:tab/>
      </w:r>
      <w:r w:rsidRPr="006567ED">
        <w:rPr>
          <w:rFonts w:ascii="Times New Roman" w:hAnsi="Times New Roman" w:cs="Times New Roman"/>
          <w:color w:val="000000"/>
        </w:rPr>
        <w:t>There shall be two classifications of membership in this Association</w:t>
      </w:r>
      <w:ins w:id="0" w:author="AHammontree" w:date="2009-03-09T12:45:00Z">
        <w:r w:rsidR="00677869">
          <w:rPr>
            <w:rFonts w:ascii="Times New Roman" w:hAnsi="Times New Roman" w:cs="Times New Roman"/>
            <w:color w:val="000000"/>
          </w:rPr>
          <w:t>:</w:t>
        </w:r>
      </w:ins>
      <w:r w:rsidRPr="006567ED">
        <w:rPr>
          <w:rFonts w:ascii="Times New Roman" w:hAnsi="Times New Roman" w:cs="Times New Roman"/>
          <w:color w:val="000000"/>
        </w:rPr>
        <w:t xml:space="preserve"> </w:t>
      </w:r>
      <w:r w:rsidR="00677869">
        <w:rPr>
          <w:rFonts w:ascii="Times New Roman" w:hAnsi="Times New Roman" w:cs="Times New Roman"/>
          <w:color w:val="000000"/>
        </w:rPr>
        <w:t xml:space="preserve">institutional </w:t>
      </w:r>
      <w:r w:rsidRPr="006567ED">
        <w:rPr>
          <w:rFonts w:ascii="Times New Roman" w:hAnsi="Times New Roman" w:cs="Times New Roman"/>
          <w:color w:val="000000"/>
        </w:rPr>
        <w:t xml:space="preserve">membership and associate membership. A member’s classification at date of incorporation shall be retained unless elected otherwise by the member. </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A565D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00677869">
        <w:rPr>
          <w:rFonts w:ascii="Times New Roman" w:hAnsi="Times New Roman" w:cs="Times New Roman"/>
          <w:color w:val="000000"/>
        </w:rPr>
        <w:t xml:space="preserve">Institutional </w:t>
      </w:r>
      <w:r w:rsidRPr="006567ED">
        <w:rPr>
          <w:rFonts w:ascii="Times New Roman" w:hAnsi="Times New Roman" w:cs="Times New Roman"/>
          <w:color w:val="000000"/>
        </w:rPr>
        <w:t xml:space="preserve">membership shall be limited to </w:t>
      </w:r>
      <w:r w:rsidR="00F00672">
        <w:rPr>
          <w:rFonts w:ascii="Times New Roman" w:hAnsi="Times New Roman" w:cs="Times New Roman"/>
          <w:color w:val="000000"/>
        </w:rPr>
        <w:t>institutions of post-secondary</w:t>
      </w:r>
      <w:r w:rsidR="00A565DD">
        <w:rPr>
          <w:rFonts w:ascii="Times New Roman" w:hAnsi="Times New Roman" w:cs="Times New Roman"/>
          <w:color w:val="000000"/>
        </w:rPr>
        <w:t xml:space="preserve"> </w:t>
      </w:r>
      <w:r w:rsidR="00F00672">
        <w:rPr>
          <w:rFonts w:ascii="Times New Roman" w:hAnsi="Times New Roman" w:cs="Times New Roman"/>
          <w:color w:val="000000"/>
        </w:rPr>
        <w:t>education accredited by an authorized accred</w:t>
      </w:r>
      <w:r w:rsidR="00A565DD">
        <w:rPr>
          <w:rFonts w:ascii="Times New Roman" w:hAnsi="Times New Roman" w:cs="Times New Roman"/>
          <w:color w:val="000000"/>
        </w:rPr>
        <w:t>it</w:t>
      </w:r>
      <w:r w:rsidR="00F00672">
        <w:rPr>
          <w:rFonts w:ascii="Times New Roman" w:hAnsi="Times New Roman" w:cs="Times New Roman"/>
          <w:color w:val="000000"/>
        </w:rPr>
        <w:t xml:space="preserve">ing agency </w:t>
      </w:r>
      <w:r w:rsidR="00A565DD">
        <w:rPr>
          <w:rFonts w:ascii="Times New Roman" w:hAnsi="Times New Roman" w:cs="Times New Roman"/>
          <w:color w:val="000000"/>
        </w:rPr>
        <w:t>or association and to any</w:t>
      </w:r>
      <w:r w:rsidR="00EA1816">
        <w:rPr>
          <w:rFonts w:ascii="Times New Roman" w:hAnsi="Times New Roman" w:cs="Times New Roman"/>
          <w:color w:val="000000"/>
        </w:rPr>
        <w:t xml:space="preserve"> </w:t>
      </w:r>
      <w:r w:rsidR="00A565DD">
        <w:rPr>
          <w:rFonts w:ascii="Times New Roman" w:hAnsi="Times New Roman" w:cs="Times New Roman"/>
          <w:color w:val="000000"/>
        </w:rPr>
        <w:t>institution licensed or certified by a state to engage in the education o</w:t>
      </w:r>
      <w:r w:rsidR="00A57743">
        <w:rPr>
          <w:rFonts w:ascii="Times New Roman" w:hAnsi="Times New Roman" w:cs="Times New Roman"/>
          <w:color w:val="000000"/>
        </w:rPr>
        <w:t>r</w:t>
      </w:r>
      <w:r w:rsidR="00A565DD">
        <w:rPr>
          <w:rFonts w:ascii="Times New Roman" w:hAnsi="Times New Roman" w:cs="Times New Roman"/>
          <w:color w:val="000000"/>
        </w:rPr>
        <w:t xml:space="preserve"> training of students at the post-secondary level located in the state of </w:t>
      </w:r>
      <w:r w:rsidRPr="006567ED">
        <w:rPr>
          <w:rFonts w:ascii="Times New Roman" w:hAnsi="Times New Roman" w:cs="Times New Roman"/>
          <w:color w:val="000000"/>
        </w:rPr>
        <w:t xml:space="preserve">Oklahoma. </w:t>
      </w:r>
      <w:r w:rsidR="00F622A2">
        <w:rPr>
          <w:rFonts w:ascii="Times New Roman" w:hAnsi="Times New Roman" w:cs="Times New Roman"/>
          <w:color w:val="000000"/>
        </w:rPr>
        <w:t xml:space="preserve">An institution is also defined as a branch campus provided that such a </w:t>
      </w:r>
      <w:r w:rsidR="00A565DD">
        <w:rPr>
          <w:rFonts w:ascii="Times New Roman" w:hAnsi="Times New Roman" w:cs="Times New Roman"/>
          <w:color w:val="000000"/>
        </w:rPr>
        <w:t xml:space="preserve">branch campus administers and controls its own financial assistance programs.  These institutions must be eligible to participate in federally and/or state-funded student financial aid programs.  </w:t>
      </w:r>
    </w:p>
    <w:p w:rsidR="00A565DD" w:rsidRDefault="00A565DD" w:rsidP="00A565DD">
      <w:pPr>
        <w:autoSpaceDE w:val="0"/>
        <w:autoSpaceDN w:val="0"/>
        <w:adjustRightInd w:val="0"/>
        <w:ind w:left="1440" w:hanging="1440"/>
        <w:rPr>
          <w:rFonts w:ascii="Times New Roman" w:hAnsi="Times New Roman" w:cs="Times New Roman"/>
          <w:color w:val="000000"/>
        </w:rPr>
      </w:pPr>
    </w:p>
    <w:p w:rsidR="00F00672" w:rsidRPr="00A565DD" w:rsidRDefault="00F00672" w:rsidP="00A565DD">
      <w:pPr>
        <w:autoSpaceDE w:val="0"/>
        <w:autoSpaceDN w:val="0"/>
        <w:adjustRightInd w:val="0"/>
        <w:ind w:left="1440"/>
        <w:rPr>
          <w:rFonts w:ascii="Times New Roman" w:hAnsi="Times New Roman" w:cs="Times New Roman"/>
          <w:color w:val="000000"/>
        </w:rPr>
      </w:pPr>
      <w:r w:rsidRPr="00A565DD">
        <w:rPr>
          <w:rFonts w:ascii="Times New Roman" w:hAnsi="Times New Roman" w:cs="Times New Roman"/>
          <w:color w:val="000000"/>
        </w:rPr>
        <w:t>Each institutional member in good standing shall be entitled to one voting representative. The voting representative must be a person actively and directly engaged in the administration of student financial aid at the institution. The institutional voting representative as well as other financial aid professionals from the member institution shall be entitled to attend association meetings, hold office, and serve on committees.</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lastRenderedPageBreak/>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Associate membership shall include representatives of government agencies (state and federal), foundations, banks and other financial institutions, guarantee agencies, and private and community organizations interested in student financial aid matters. Associate members are not entitled to vote on matters brought before the Association.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ARTICLE IV. OFFICERS </w:t>
      </w:r>
    </w:p>
    <w:p w:rsidR="006567ED" w:rsidRDefault="006567ED" w:rsidP="006567ED">
      <w:pPr>
        <w:autoSpaceDE w:val="0"/>
        <w:autoSpaceDN w:val="0"/>
        <w:adjustRightInd w:val="0"/>
        <w:ind w:left="1440" w:hanging="1440"/>
        <w:jc w:val="both"/>
        <w:rPr>
          <w:rFonts w:ascii="Times New Roman" w:hAnsi="Times New Roman" w:cs="Times New Roman"/>
          <w:b/>
          <w:bCs/>
          <w:color w:val="000000"/>
        </w:rPr>
      </w:pPr>
    </w:p>
    <w:p w:rsidR="006567ED" w:rsidRDefault="006567ED" w:rsidP="002D4FD8">
      <w:pPr>
        <w:autoSpaceDE w:val="0"/>
        <w:autoSpaceDN w:val="0"/>
        <w:adjustRightInd w:val="0"/>
        <w:ind w:left="1440" w:hanging="1440"/>
        <w:rPr>
          <w:ins w:id="1" w:author="AHammontree" w:date="2009-03-09T12:50:00Z"/>
          <w:rFonts w:ascii="Times New Roman" w:hAnsi="Times New Roman" w:cs="Times New Roman"/>
          <w:b/>
          <w:bCs/>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The officers of this Association shall consist of </w:t>
      </w:r>
      <w:r w:rsidR="00FB4BCF">
        <w:rPr>
          <w:rFonts w:ascii="Times New Roman" w:hAnsi="Times New Roman" w:cs="Times New Roman"/>
          <w:color w:val="000000"/>
        </w:rPr>
        <w:t>P</w:t>
      </w:r>
      <w:r w:rsidRPr="006567ED">
        <w:rPr>
          <w:rFonts w:ascii="Times New Roman" w:hAnsi="Times New Roman" w:cs="Times New Roman"/>
          <w:color w:val="000000"/>
        </w:rPr>
        <w:t xml:space="preserve">resident, </w:t>
      </w:r>
      <w:r w:rsidR="00FB4BCF">
        <w:rPr>
          <w:rFonts w:ascii="Times New Roman" w:hAnsi="Times New Roman" w:cs="Times New Roman"/>
          <w:color w:val="000000"/>
        </w:rPr>
        <w:t>P</w:t>
      </w:r>
      <w:r w:rsidRPr="006567ED">
        <w:rPr>
          <w:rFonts w:ascii="Times New Roman" w:hAnsi="Times New Roman" w:cs="Times New Roman"/>
          <w:color w:val="000000"/>
        </w:rPr>
        <w:t>resident-</w:t>
      </w:r>
      <w:r w:rsidR="00FB4BCF">
        <w:rPr>
          <w:rFonts w:ascii="Times New Roman" w:hAnsi="Times New Roman" w:cs="Times New Roman"/>
          <w:color w:val="000000"/>
        </w:rPr>
        <w:t>E</w:t>
      </w:r>
      <w:r w:rsidRPr="006567ED">
        <w:rPr>
          <w:rFonts w:ascii="Times New Roman" w:hAnsi="Times New Roman" w:cs="Times New Roman"/>
          <w:color w:val="000000"/>
        </w:rPr>
        <w:t xml:space="preserve">lect, </w:t>
      </w:r>
      <w:r w:rsidR="00FB4BCF">
        <w:rPr>
          <w:rFonts w:ascii="Times New Roman" w:hAnsi="Times New Roman" w:cs="Times New Roman"/>
          <w:color w:val="000000"/>
        </w:rPr>
        <w:t>T</w:t>
      </w:r>
      <w:r w:rsidRPr="006567ED">
        <w:rPr>
          <w:rFonts w:ascii="Times New Roman" w:hAnsi="Times New Roman" w:cs="Times New Roman"/>
          <w:color w:val="000000"/>
        </w:rPr>
        <w:t xml:space="preserve">reasurer, </w:t>
      </w:r>
      <w:r w:rsidR="00FB4BCF">
        <w:rPr>
          <w:rFonts w:ascii="Times New Roman" w:hAnsi="Times New Roman" w:cs="Times New Roman"/>
          <w:color w:val="000000"/>
        </w:rPr>
        <w:t>T</w:t>
      </w:r>
      <w:r w:rsidRPr="006567ED">
        <w:rPr>
          <w:rFonts w:ascii="Times New Roman" w:hAnsi="Times New Roman" w:cs="Times New Roman"/>
          <w:color w:val="000000"/>
        </w:rPr>
        <w:t>reasurer</w:t>
      </w:r>
      <w:r w:rsidR="00FB4BCF">
        <w:rPr>
          <w:rFonts w:ascii="Times New Roman" w:hAnsi="Times New Roman" w:cs="Times New Roman"/>
          <w:color w:val="000000"/>
        </w:rPr>
        <w:t>-E</w:t>
      </w:r>
      <w:r w:rsidRPr="006567ED">
        <w:rPr>
          <w:rFonts w:ascii="Times New Roman" w:hAnsi="Times New Roman" w:cs="Times New Roman"/>
          <w:color w:val="000000"/>
        </w:rPr>
        <w:t xml:space="preserve">lect, </w:t>
      </w:r>
      <w:r w:rsidR="00FB4BCF">
        <w:rPr>
          <w:rFonts w:ascii="Times New Roman" w:hAnsi="Times New Roman" w:cs="Times New Roman"/>
          <w:color w:val="000000"/>
        </w:rPr>
        <w:t>S</w:t>
      </w:r>
      <w:r w:rsidRPr="006567ED">
        <w:rPr>
          <w:rFonts w:ascii="Times New Roman" w:hAnsi="Times New Roman" w:cs="Times New Roman"/>
          <w:color w:val="000000"/>
        </w:rPr>
        <w:t xml:space="preserve">ecretary and </w:t>
      </w:r>
      <w:r w:rsidR="00FB4BCF">
        <w:rPr>
          <w:rFonts w:ascii="Times New Roman" w:hAnsi="Times New Roman" w:cs="Times New Roman"/>
          <w:color w:val="000000"/>
        </w:rPr>
        <w:t>t</w:t>
      </w:r>
      <w:r w:rsidRPr="006567ED">
        <w:rPr>
          <w:rFonts w:ascii="Times New Roman" w:hAnsi="Times New Roman" w:cs="Times New Roman"/>
          <w:color w:val="000000"/>
        </w:rPr>
        <w:t xml:space="preserve">wo </w:t>
      </w:r>
      <w:r w:rsidR="00FB4BCF">
        <w:rPr>
          <w:rFonts w:ascii="Times New Roman" w:hAnsi="Times New Roman" w:cs="Times New Roman"/>
          <w:color w:val="000000"/>
        </w:rPr>
        <w:t>Delegates-A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arge.</w:t>
      </w:r>
      <w:r w:rsidR="00A57743">
        <w:rPr>
          <w:rFonts w:ascii="Times New Roman" w:hAnsi="Times New Roman" w:cs="Times New Roman"/>
          <w:color w:val="000000"/>
        </w:rPr>
        <w:t xml:space="preserve"> Only financial aid professionals </w:t>
      </w:r>
      <w:r w:rsidR="003E2049">
        <w:rPr>
          <w:rFonts w:ascii="Times New Roman" w:hAnsi="Times New Roman" w:cs="Times New Roman"/>
          <w:color w:val="000000"/>
        </w:rPr>
        <w:t>at institutions with</w:t>
      </w:r>
      <w:r w:rsidR="00A57743">
        <w:rPr>
          <w:rFonts w:ascii="Times New Roman" w:hAnsi="Times New Roman" w:cs="Times New Roman"/>
          <w:color w:val="000000"/>
        </w:rPr>
        <w:t xml:space="preserve"> institutional membership </w:t>
      </w:r>
      <w:r w:rsidR="003E2049">
        <w:rPr>
          <w:rFonts w:ascii="Times New Roman" w:hAnsi="Times New Roman" w:cs="Times New Roman"/>
          <w:color w:val="000000"/>
        </w:rPr>
        <w:t xml:space="preserve">of the Association </w:t>
      </w:r>
      <w:r w:rsidR="00A57743">
        <w:rPr>
          <w:rFonts w:ascii="Times New Roman" w:hAnsi="Times New Roman" w:cs="Times New Roman"/>
          <w:color w:val="000000"/>
        </w:rPr>
        <w:t>may hold office.</w:t>
      </w:r>
      <w:r w:rsidRPr="006567ED">
        <w:rPr>
          <w:rFonts w:ascii="Times New Roman" w:hAnsi="Times New Roman" w:cs="Times New Roman"/>
          <w:color w:val="000000"/>
        </w:rPr>
        <w:t xml:space="preserve"> </w:t>
      </w:r>
    </w:p>
    <w:p w:rsidR="00A57743" w:rsidRDefault="00A57743" w:rsidP="002D4FD8">
      <w:pPr>
        <w:autoSpaceDE w:val="0"/>
        <w:autoSpaceDN w:val="0"/>
        <w:adjustRightInd w:val="0"/>
        <w:ind w:left="1440" w:hanging="1440"/>
        <w:rPr>
          <w:rFonts w:ascii="Times New Roman" w:hAnsi="Times New Roman" w:cs="Times New Roman"/>
          <w:b/>
          <w:bCs/>
          <w:color w:val="000000"/>
        </w:rPr>
      </w:pPr>
    </w:p>
    <w:p w:rsid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00E74ED2">
        <w:rPr>
          <w:rFonts w:ascii="Times New Roman" w:hAnsi="Times New Roman" w:cs="Times New Roman"/>
          <w:color w:val="000000"/>
        </w:rPr>
        <w:t>The incumbent P</w:t>
      </w:r>
      <w:r w:rsidRPr="006567ED">
        <w:rPr>
          <w:rFonts w:ascii="Times New Roman" w:hAnsi="Times New Roman" w:cs="Times New Roman"/>
          <w:color w:val="000000"/>
        </w:rPr>
        <w:t>resident-</w:t>
      </w:r>
      <w:r w:rsidR="00E74ED2">
        <w:rPr>
          <w:rFonts w:ascii="Times New Roman" w:hAnsi="Times New Roman" w:cs="Times New Roman"/>
          <w:color w:val="000000"/>
        </w:rPr>
        <w:t>E</w:t>
      </w:r>
      <w:r w:rsidRPr="006567ED">
        <w:rPr>
          <w:rFonts w:ascii="Times New Roman" w:hAnsi="Times New Roman" w:cs="Times New Roman"/>
          <w:color w:val="000000"/>
        </w:rPr>
        <w:t xml:space="preserve">lect shall succeed to the </w:t>
      </w:r>
      <w:r w:rsidR="00B367F2">
        <w:rPr>
          <w:rFonts w:ascii="Times New Roman" w:hAnsi="Times New Roman" w:cs="Times New Roman"/>
          <w:color w:val="000000"/>
        </w:rPr>
        <w:t>P</w:t>
      </w:r>
      <w:r w:rsidRPr="006567ED">
        <w:rPr>
          <w:rFonts w:ascii="Times New Roman" w:hAnsi="Times New Roman" w:cs="Times New Roman"/>
          <w:color w:val="000000"/>
        </w:rPr>
        <w:t xml:space="preserve">residency. The incumbent </w:t>
      </w:r>
      <w:r w:rsidR="00FB4BCF">
        <w:rPr>
          <w:rFonts w:ascii="Times New Roman" w:hAnsi="Times New Roman" w:cs="Times New Roman"/>
          <w:color w:val="000000"/>
        </w:rPr>
        <w:t>T</w:t>
      </w:r>
      <w:r w:rsidRPr="006567ED">
        <w:rPr>
          <w:rFonts w:ascii="Times New Roman" w:hAnsi="Times New Roman" w:cs="Times New Roman"/>
          <w:color w:val="000000"/>
        </w:rPr>
        <w:t>reasurer-</w:t>
      </w:r>
      <w:r w:rsidR="00FB4BCF">
        <w:rPr>
          <w:rFonts w:ascii="Times New Roman" w:hAnsi="Times New Roman" w:cs="Times New Roman"/>
          <w:color w:val="000000"/>
        </w:rPr>
        <w:t>E</w:t>
      </w:r>
      <w:r w:rsidRPr="006567ED">
        <w:rPr>
          <w:rFonts w:ascii="Times New Roman" w:hAnsi="Times New Roman" w:cs="Times New Roman"/>
          <w:color w:val="000000"/>
        </w:rPr>
        <w:t xml:space="preserve">lect shall succeed to the position of </w:t>
      </w:r>
      <w:r w:rsidR="00D83F9F">
        <w:rPr>
          <w:rFonts w:ascii="Times New Roman" w:hAnsi="Times New Roman" w:cs="Times New Roman"/>
          <w:color w:val="000000"/>
        </w:rPr>
        <w:t>T</w:t>
      </w:r>
      <w:r w:rsidRPr="006567ED">
        <w:rPr>
          <w:rFonts w:ascii="Times New Roman" w:hAnsi="Times New Roman" w:cs="Times New Roman"/>
          <w:color w:val="000000"/>
        </w:rPr>
        <w:t xml:space="preserve">reasurer. </w:t>
      </w:r>
    </w:p>
    <w:p w:rsidR="006567ED" w:rsidRPr="006567ED" w:rsidRDefault="006567ED" w:rsidP="002D4FD8">
      <w:pPr>
        <w:autoSpaceDE w:val="0"/>
        <w:autoSpaceDN w:val="0"/>
        <w:adjustRightInd w:val="0"/>
        <w:ind w:left="1440" w:hanging="1440"/>
        <w:rPr>
          <w:rFonts w:ascii="Times New Roman" w:hAnsi="Times New Roman" w:cs="Times New Roman"/>
          <w:color w:val="000000"/>
        </w:rPr>
      </w:pPr>
    </w:p>
    <w:p w:rsidR="006567ED" w:rsidRPr="006567ED" w:rsidRDefault="006567ED" w:rsidP="002D4FD8">
      <w:pPr>
        <w:autoSpaceDE w:val="0"/>
        <w:autoSpaceDN w:val="0"/>
        <w:adjustRightInd w:val="0"/>
        <w:rPr>
          <w:rFonts w:ascii="Times New Roman" w:hAnsi="Times New Roman" w:cs="Times New Roman"/>
          <w:color w:val="000000"/>
        </w:rPr>
      </w:pPr>
      <w:r w:rsidRPr="006567ED">
        <w:rPr>
          <w:rFonts w:ascii="Times New Roman" w:hAnsi="Times New Roman" w:cs="Times New Roman"/>
          <w:b/>
          <w:bCs/>
          <w:color w:val="000000"/>
        </w:rPr>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Officers shall be elected each year as specified in the By-Laws. </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4. </w:t>
      </w:r>
      <w:r>
        <w:rPr>
          <w:rFonts w:ascii="Times New Roman" w:hAnsi="Times New Roman" w:cs="Times New Roman"/>
          <w:b/>
          <w:bCs/>
          <w:color w:val="000000"/>
        </w:rPr>
        <w:tab/>
      </w:r>
      <w:r w:rsidRPr="006567ED">
        <w:rPr>
          <w:rFonts w:ascii="Times New Roman" w:hAnsi="Times New Roman" w:cs="Times New Roman"/>
          <w:color w:val="000000"/>
        </w:rPr>
        <w:t xml:space="preserve">Except for </w:t>
      </w:r>
      <w:r w:rsidR="00FB4BCF">
        <w:rPr>
          <w:rFonts w:ascii="Times New Roman" w:hAnsi="Times New Roman" w:cs="Times New Roman"/>
          <w:color w:val="000000"/>
        </w:rPr>
        <w:t>D</w:t>
      </w:r>
      <w:r w:rsidRPr="006567ED">
        <w:rPr>
          <w:rFonts w:ascii="Times New Roman" w:hAnsi="Times New Roman" w:cs="Times New Roman"/>
          <w:color w:val="000000"/>
        </w:rPr>
        <w:t>elegates-</w:t>
      </w:r>
      <w:r w:rsidR="00FB4BCF">
        <w:rPr>
          <w:rFonts w:ascii="Times New Roman" w:hAnsi="Times New Roman" w:cs="Times New Roman"/>
          <w:color w:val="000000"/>
        </w:rPr>
        <w:t>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 xml:space="preserve">arge, officers shall hold office for one year and, except for the </w:t>
      </w:r>
      <w:r w:rsidR="00FB4BCF">
        <w:rPr>
          <w:rFonts w:ascii="Times New Roman" w:hAnsi="Times New Roman" w:cs="Times New Roman"/>
          <w:color w:val="000000"/>
        </w:rPr>
        <w:t>P</w:t>
      </w:r>
      <w:r w:rsidRPr="006567ED">
        <w:rPr>
          <w:rFonts w:ascii="Times New Roman" w:hAnsi="Times New Roman" w:cs="Times New Roman"/>
          <w:color w:val="000000"/>
        </w:rPr>
        <w:t xml:space="preserve">resident and </w:t>
      </w:r>
      <w:r w:rsidR="00FB4BCF">
        <w:rPr>
          <w:rFonts w:ascii="Times New Roman" w:hAnsi="Times New Roman" w:cs="Times New Roman"/>
          <w:color w:val="000000"/>
        </w:rPr>
        <w:t>P</w:t>
      </w:r>
      <w:r w:rsidRPr="006567ED">
        <w:rPr>
          <w:rFonts w:ascii="Times New Roman" w:hAnsi="Times New Roman" w:cs="Times New Roman"/>
          <w:color w:val="000000"/>
        </w:rPr>
        <w:t>resident-</w:t>
      </w:r>
      <w:r w:rsidR="00FB4BCF">
        <w:rPr>
          <w:rFonts w:ascii="Times New Roman" w:hAnsi="Times New Roman" w:cs="Times New Roman"/>
          <w:color w:val="000000"/>
        </w:rPr>
        <w:t>E</w:t>
      </w:r>
      <w:r w:rsidRPr="006567ED">
        <w:rPr>
          <w:rFonts w:ascii="Times New Roman" w:hAnsi="Times New Roman" w:cs="Times New Roman"/>
          <w:color w:val="000000"/>
        </w:rPr>
        <w:t xml:space="preserve">lect, may be elected to succeed themselves. </w:t>
      </w:r>
    </w:p>
    <w:p w:rsidR="006567ED" w:rsidRPr="006567ED" w:rsidRDefault="006567ED" w:rsidP="002D4FD8">
      <w:pPr>
        <w:autoSpaceDE w:val="0"/>
        <w:autoSpaceDN w:val="0"/>
        <w:adjustRightInd w:val="0"/>
        <w:ind w:left="1440" w:hanging="1440"/>
        <w:rPr>
          <w:rFonts w:ascii="Times New Roman" w:hAnsi="Times New Roman" w:cs="Times New Roman"/>
          <w:color w:val="000000"/>
        </w:rPr>
      </w:pPr>
    </w:p>
    <w:p w:rsid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5. </w:t>
      </w:r>
      <w:r>
        <w:rPr>
          <w:rFonts w:ascii="Times New Roman" w:hAnsi="Times New Roman" w:cs="Times New Roman"/>
          <w:b/>
          <w:bCs/>
          <w:color w:val="000000"/>
        </w:rPr>
        <w:tab/>
      </w:r>
      <w:r w:rsidRPr="006567ED">
        <w:rPr>
          <w:rFonts w:ascii="Times New Roman" w:hAnsi="Times New Roman" w:cs="Times New Roman"/>
          <w:color w:val="000000"/>
        </w:rPr>
        <w:t xml:space="preserve">The term of office of duly elected officers, except </w:t>
      </w:r>
      <w:r w:rsidR="00FB4BCF">
        <w:rPr>
          <w:rFonts w:ascii="Times New Roman" w:hAnsi="Times New Roman" w:cs="Times New Roman"/>
          <w:color w:val="000000"/>
        </w:rPr>
        <w:t>f</w:t>
      </w:r>
      <w:r w:rsidRPr="006567ED">
        <w:rPr>
          <w:rFonts w:ascii="Times New Roman" w:hAnsi="Times New Roman" w:cs="Times New Roman"/>
          <w:color w:val="000000"/>
        </w:rPr>
        <w:t xml:space="preserve">or </w:t>
      </w:r>
      <w:r w:rsidR="00FB4BCF">
        <w:rPr>
          <w:rFonts w:ascii="Times New Roman" w:hAnsi="Times New Roman" w:cs="Times New Roman"/>
          <w:color w:val="000000"/>
        </w:rPr>
        <w:t>D</w:t>
      </w:r>
      <w:r w:rsidRPr="006567ED">
        <w:rPr>
          <w:rFonts w:ascii="Times New Roman" w:hAnsi="Times New Roman" w:cs="Times New Roman"/>
          <w:color w:val="000000"/>
        </w:rPr>
        <w:t>elegates-</w:t>
      </w:r>
      <w:r w:rsidR="00FB4BCF">
        <w:rPr>
          <w:rFonts w:ascii="Times New Roman" w:hAnsi="Times New Roman" w:cs="Times New Roman"/>
          <w:color w:val="000000"/>
        </w:rPr>
        <w:t>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arge, shall normally run from July 1 to June 30 of each year. Delegates-</w:t>
      </w:r>
      <w:r w:rsidR="00FB4BCF">
        <w:rPr>
          <w:rFonts w:ascii="Times New Roman" w:hAnsi="Times New Roman" w:cs="Times New Roman"/>
          <w:color w:val="000000"/>
        </w:rPr>
        <w:t>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 xml:space="preserve">arge hold two-year staggered terms, July 1 to June 30 inclusive. </w:t>
      </w:r>
    </w:p>
    <w:p w:rsidR="006567ED" w:rsidRPr="006567ED" w:rsidRDefault="006567ED" w:rsidP="002D4FD8">
      <w:pPr>
        <w:autoSpaceDE w:val="0"/>
        <w:autoSpaceDN w:val="0"/>
        <w:adjustRightInd w:val="0"/>
        <w:ind w:left="1440" w:hanging="1440"/>
        <w:rPr>
          <w:rFonts w:ascii="Times New Roman" w:hAnsi="Times New Roman" w:cs="Times New Roman"/>
          <w:color w:val="000000"/>
        </w:rPr>
      </w:pPr>
    </w:p>
    <w:p w:rsidR="006567ED" w:rsidRPr="006567ED" w:rsidRDefault="006567ED" w:rsidP="002D4FD8">
      <w:pPr>
        <w:autoSpaceDE w:val="0"/>
        <w:autoSpaceDN w:val="0"/>
        <w:adjustRightInd w:val="0"/>
        <w:rPr>
          <w:rFonts w:ascii="Times New Roman" w:hAnsi="Times New Roman" w:cs="Times New Roman"/>
          <w:color w:val="000000"/>
        </w:rPr>
        <w:sectPr w:rsidR="006567ED" w:rsidRPr="006567ED">
          <w:pgSz w:w="12240" w:h="15840"/>
          <w:pgMar w:top="1440" w:right="1440" w:bottom="1440" w:left="1440" w:header="720" w:footer="720" w:gutter="0"/>
          <w:cols w:space="720"/>
          <w:noEndnote/>
        </w:sectPr>
      </w:pPr>
      <w:r w:rsidRPr="006567ED">
        <w:rPr>
          <w:rFonts w:ascii="Times New Roman" w:hAnsi="Times New Roman" w:cs="Times New Roman"/>
          <w:b/>
          <w:bCs/>
          <w:color w:val="000000"/>
        </w:rPr>
        <w:t>Section 6.</w:t>
      </w:r>
      <w:r>
        <w:rPr>
          <w:rFonts w:ascii="Times New Roman" w:hAnsi="Times New Roman" w:cs="Times New Roman"/>
          <w:b/>
          <w:bCs/>
          <w:color w:val="000000"/>
        </w:rPr>
        <w:tab/>
      </w:r>
      <w:r w:rsidRPr="006567ED">
        <w:rPr>
          <w:rFonts w:ascii="Times New Roman" w:hAnsi="Times New Roman" w:cs="Times New Roman"/>
          <w:color w:val="000000"/>
        </w:rPr>
        <w:t xml:space="preserve">The duties of officers shall be as specified in the By-Laws. </w:t>
      </w:r>
    </w:p>
    <w:p w:rsidR="006567ED" w:rsidRPr="006567ED" w:rsidRDefault="006567ED" w:rsidP="002D4FD8">
      <w:pPr>
        <w:autoSpaceDE w:val="0"/>
        <w:autoSpaceDN w:val="0"/>
        <w:adjustRightInd w:val="0"/>
        <w:rPr>
          <w:rFonts w:ascii="Times New Roman" w:hAnsi="Times New Roman" w:cs="Times New Roman"/>
          <w:color w:val="000000"/>
        </w:rPr>
      </w:pPr>
    </w:p>
    <w:p w:rsidR="006567ED" w:rsidRPr="006567ED" w:rsidRDefault="006567ED" w:rsidP="002D4FD8">
      <w:pPr>
        <w:autoSpaceDE w:val="0"/>
        <w:autoSpaceDN w:val="0"/>
        <w:adjustRightInd w:val="0"/>
        <w:rPr>
          <w:rFonts w:ascii="Times New Roman" w:hAnsi="Times New Roman" w:cs="Times New Roman"/>
          <w:color w:val="000000"/>
        </w:rPr>
      </w:pPr>
      <w:r w:rsidRPr="006567ED">
        <w:rPr>
          <w:rFonts w:ascii="Times New Roman" w:hAnsi="Times New Roman" w:cs="Times New Roman"/>
          <w:b/>
          <w:bCs/>
          <w:color w:val="000000"/>
        </w:rPr>
        <w:t xml:space="preserve">Section 7. </w:t>
      </w:r>
      <w:r>
        <w:rPr>
          <w:rFonts w:ascii="Times New Roman" w:hAnsi="Times New Roman" w:cs="Times New Roman"/>
          <w:b/>
          <w:bCs/>
          <w:color w:val="000000"/>
        </w:rPr>
        <w:tab/>
      </w:r>
      <w:r w:rsidRPr="006567ED">
        <w:rPr>
          <w:rFonts w:ascii="Times New Roman" w:hAnsi="Times New Roman" w:cs="Times New Roman"/>
          <w:color w:val="000000"/>
        </w:rPr>
        <w:t xml:space="preserve">Vacancies shall be filled as specified in the By-Laws.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ARTICLE V. BOARD OF DIRECTORS </w:t>
      </w:r>
    </w:p>
    <w:p w:rsidR="006567ED" w:rsidRDefault="006567ED" w:rsidP="006567ED">
      <w:pPr>
        <w:autoSpaceDE w:val="0"/>
        <w:autoSpaceDN w:val="0"/>
        <w:adjustRightInd w:val="0"/>
        <w:jc w:val="both"/>
        <w:rPr>
          <w:rFonts w:ascii="Times New Roman" w:hAnsi="Times New Roman" w:cs="Times New Roman"/>
          <w:b/>
          <w:bCs/>
          <w:color w:val="000000"/>
        </w:rPr>
      </w:pPr>
    </w:p>
    <w:p w:rsid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The Board of Directors shall consist of the officers of the Association and the immediate </w:t>
      </w:r>
      <w:r w:rsidR="00FB4BCF">
        <w:rPr>
          <w:rFonts w:ascii="Times New Roman" w:hAnsi="Times New Roman" w:cs="Times New Roman"/>
          <w:color w:val="000000"/>
        </w:rPr>
        <w:t>Past-P</w:t>
      </w:r>
      <w:r w:rsidRPr="006567ED">
        <w:rPr>
          <w:rFonts w:ascii="Times New Roman" w:hAnsi="Times New Roman" w:cs="Times New Roman"/>
          <w:color w:val="000000"/>
        </w:rPr>
        <w:t xml:space="preserve">resident. </w:t>
      </w:r>
    </w:p>
    <w:p w:rsidR="006567ED" w:rsidRPr="006567ED" w:rsidRDefault="006567ED" w:rsidP="002D4FD8">
      <w:pPr>
        <w:autoSpaceDE w:val="0"/>
        <w:autoSpaceDN w:val="0"/>
        <w:adjustRightInd w:val="0"/>
        <w:ind w:left="1440" w:hanging="1440"/>
        <w:rPr>
          <w:rFonts w:ascii="Times New Roman" w:hAnsi="Times New Roman" w:cs="Times New Roman"/>
          <w:color w:val="000000"/>
        </w:rPr>
      </w:pPr>
    </w:p>
    <w:p w:rsid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Pr="006567ED">
        <w:rPr>
          <w:rFonts w:ascii="Times New Roman" w:hAnsi="Times New Roman" w:cs="Times New Roman"/>
          <w:color w:val="000000"/>
        </w:rPr>
        <w:t xml:space="preserve">Except for </w:t>
      </w:r>
      <w:r w:rsidR="00FB4BCF">
        <w:rPr>
          <w:rFonts w:ascii="Times New Roman" w:hAnsi="Times New Roman" w:cs="Times New Roman"/>
          <w:color w:val="000000"/>
        </w:rPr>
        <w:t>D</w:t>
      </w:r>
      <w:r w:rsidRPr="006567ED">
        <w:rPr>
          <w:rFonts w:ascii="Times New Roman" w:hAnsi="Times New Roman" w:cs="Times New Roman"/>
          <w:color w:val="000000"/>
        </w:rPr>
        <w:t>elegates-</w:t>
      </w:r>
      <w:r w:rsidR="00FB4BCF">
        <w:rPr>
          <w:rFonts w:ascii="Times New Roman" w:hAnsi="Times New Roman" w:cs="Times New Roman"/>
          <w:color w:val="000000"/>
        </w:rPr>
        <w:t>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arge, the term will be for one year beginning July 1 and expiring June 30. Delegates-</w:t>
      </w:r>
      <w:r w:rsidR="00FB4BCF">
        <w:rPr>
          <w:rFonts w:ascii="Times New Roman" w:hAnsi="Times New Roman" w:cs="Times New Roman"/>
          <w:color w:val="000000"/>
        </w:rPr>
        <w:t>A</w:t>
      </w:r>
      <w:r w:rsidRPr="006567ED">
        <w:rPr>
          <w:rFonts w:ascii="Times New Roman" w:hAnsi="Times New Roman" w:cs="Times New Roman"/>
          <w:color w:val="000000"/>
        </w:rPr>
        <w:t>t-</w:t>
      </w:r>
      <w:r w:rsidR="00FB4BCF">
        <w:rPr>
          <w:rFonts w:ascii="Times New Roman" w:hAnsi="Times New Roman" w:cs="Times New Roman"/>
          <w:color w:val="000000"/>
        </w:rPr>
        <w:t>L</w:t>
      </w:r>
      <w:r w:rsidRPr="006567ED">
        <w:rPr>
          <w:rFonts w:ascii="Times New Roman" w:hAnsi="Times New Roman" w:cs="Times New Roman"/>
          <w:color w:val="000000"/>
        </w:rPr>
        <w:t xml:space="preserve">arge hold two-year staggered terms, July 1 to June 30 inclusive. The Board of Directors will act on behalf of the Association between the annual meetings. </w:t>
      </w:r>
    </w:p>
    <w:p w:rsidR="006567ED" w:rsidRPr="006567ED" w:rsidRDefault="006567ED" w:rsidP="002D4FD8">
      <w:pPr>
        <w:autoSpaceDE w:val="0"/>
        <w:autoSpaceDN w:val="0"/>
        <w:adjustRightInd w:val="0"/>
        <w:ind w:left="1440" w:hanging="1440"/>
        <w:rPr>
          <w:rFonts w:ascii="Times New Roman" w:hAnsi="Times New Roman" w:cs="Times New Roman"/>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Should a vacancy occur on the Board of Directors during the year, the </w:t>
      </w:r>
      <w:r w:rsidR="00FB4BCF">
        <w:rPr>
          <w:rFonts w:ascii="Times New Roman" w:hAnsi="Times New Roman" w:cs="Times New Roman"/>
          <w:color w:val="000000"/>
        </w:rPr>
        <w:t>P</w:t>
      </w:r>
      <w:r w:rsidRPr="006567ED">
        <w:rPr>
          <w:rFonts w:ascii="Times New Roman" w:hAnsi="Times New Roman" w:cs="Times New Roman"/>
          <w:color w:val="000000"/>
        </w:rPr>
        <w:t xml:space="preserve">resident of the Association shall appoint a replacement for that term with the approval of the Board of Directors.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ARTICLE VI. MEETINGS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Meetings of the Association shall be held at least annually on the dates and at the places determined by the Board of Directors. Notices of the meetings shall be </w:t>
      </w:r>
      <w:r w:rsidR="003E2049">
        <w:rPr>
          <w:rFonts w:ascii="Times New Roman" w:hAnsi="Times New Roman" w:cs="Times New Roman"/>
          <w:color w:val="000000"/>
        </w:rPr>
        <w:t xml:space="preserve">sent </w:t>
      </w:r>
      <w:r w:rsidRPr="006567ED">
        <w:rPr>
          <w:rFonts w:ascii="Times New Roman" w:hAnsi="Times New Roman" w:cs="Times New Roman"/>
          <w:color w:val="000000"/>
        </w:rPr>
        <w:t xml:space="preserve">to all members eligible to attend at least thirty (30) days before meetings. </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Pr="006567ED">
        <w:rPr>
          <w:rFonts w:ascii="Times New Roman" w:hAnsi="Times New Roman" w:cs="Times New Roman"/>
          <w:color w:val="000000"/>
        </w:rPr>
        <w:t xml:space="preserve">Those eligible voting members of the Association present shall constitute a quorum at any regularly called meeting of the Association. </w:t>
      </w:r>
    </w:p>
    <w:p w:rsidR="006567ED" w:rsidRDefault="006567ED" w:rsidP="002D4FD8">
      <w:pPr>
        <w:autoSpaceDE w:val="0"/>
        <w:autoSpaceDN w:val="0"/>
        <w:adjustRightInd w:val="0"/>
        <w:rPr>
          <w:rFonts w:ascii="Times New Roman" w:hAnsi="Times New Roman" w:cs="Times New Roman"/>
          <w:b/>
          <w:bCs/>
          <w:color w:val="000000"/>
        </w:rPr>
      </w:pPr>
    </w:p>
    <w:p w:rsidR="006567ED" w:rsidRPr="006567ED" w:rsidRDefault="006567ED" w:rsidP="002D4FD8">
      <w:pPr>
        <w:autoSpaceDE w:val="0"/>
        <w:autoSpaceDN w:val="0"/>
        <w:adjustRightInd w:val="0"/>
        <w:rPr>
          <w:rFonts w:ascii="Times New Roman" w:hAnsi="Times New Roman" w:cs="Times New Roman"/>
          <w:color w:val="000000"/>
        </w:rPr>
      </w:pPr>
      <w:r w:rsidRPr="006567ED">
        <w:rPr>
          <w:rFonts w:ascii="Times New Roman" w:hAnsi="Times New Roman" w:cs="Times New Roman"/>
          <w:b/>
          <w:bCs/>
          <w:color w:val="000000"/>
        </w:rPr>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The Board of Directors shall be empowered to hold such meetings as it may determine.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ARTICLE VII. DISSOLUTION OR FINAL LIQUIDATION </w:t>
      </w:r>
    </w:p>
    <w:p w:rsidR="006567ED" w:rsidRDefault="006567ED" w:rsidP="006567ED">
      <w:pPr>
        <w:autoSpaceDE w:val="0"/>
        <w:autoSpaceDN w:val="0"/>
        <w:adjustRightInd w:val="0"/>
        <w:ind w:left="1440" w:hanging="1440"/>
        <w:jc w:val="both"/>
        <w:rPr>
          <w:rFonts w:ascii="Times New Roman" w:hAnsi="Times New Roman" w:cs="Times New Roman"/>
          <w:b/>
          <w:bCs/>
          <w:color w:val="000000"/>
        </w:rPr>
      </w:pPr>
    </w:p>
    <w:p w:rsidR="006567ED" w:rsidRPr="006567ED" w:rsidRDefault="006567ED" w:rsidP="006567ED">
      <w:pPr>
        <w:autoSpaceDE w:val="0"/>
        <w:autoSpaceDN w:val="0"/>
        <w:adjustRightInd w:val="0"/>
        <w:ind w:left="1440" w:hanging="1440"/>
        <w:jc w:val="both"/>
        <w:rPr>
          <w:rFonts w:ascii="Times New Roman" w:hAnsi="Times New Roman" w:cs="Times New Roman"/>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Dissolution or final liquidation of the Association shall take place and the distribution of assets shall proceed as approved in Article V of the Association's Articles of Incorporation.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Pr="006567ED" w:rsidRDefault="006567ED" w:rsidP="006567ED">
      <w:pPr>
        <w:autoSpaceDE w:val="0"/>
        <w:autoSpaceDN w:val="0"/>
        <w:adjustRightInd w:val="0"/>
        <w:jc w:val="center"/>
        <w:rPr>
          <w:rFonts w:ascii="Times New Roman" w:hAnsi="Times New Roman" w:cs="Times New Roman"/>
          <w:color w:val="000000"/>
        </w:rPr>
      </w:pPr>
      <w:r w:rsidRPr="006567ED">
        <w:rPr>
          <w:rFonts w:ascii="Times New Roman" w:hAnsi="Times New Roman" w:cs="Times New Roman"/>
          <w:b/>
          <w:bCs/>
          <w:color w:val="000000"/>
        </w:rPr>
        <w:t xml:space="preserve">ARTICLE VIII. SHARES OF STOCK, DIVIDENDS AND CERTAIN LOANS PROHIBITED </w:t>
      </w:r>
    </w:p>
    <w:p w:rsidR="006567ED" w:rsidRDefault="006567ED" w:rsidP="006567ED">
      <w:pPr>
        <w:autoSpaceDE w:val="0"/>
        <w:autoSpaceDN w:val="0"/>
        <w:adjustRightInd w:val="0"/>
        <w:ind w:left="1440" w:hanging="1440"/>
        <w:jc w:val="both"/>
        <w:rPr>
          <w:rFonts w:ascii="Times New Roman" w:hAnsi="Times New Roman" w:cs="Times New Roman"/>
          <w:b/>
          <w:bCs/>
          <w:color w:val="000000"/>
        </w:rPr>
      </w:pPr>
    </w:p>
    <w:p w:rsidR="006567ED" w:rsidRDefault="006567ED" w:rsidP="006567ED">
      <w:pPr>
        <w:autoSpaceDE w:val="0"/>
        <w:autoSpaceDN w:val="0"/>
        <w:adjustRightInd w:val="0"/>
        <w:ind w:left="1440" w:hanging="1440"/>
        <w:jc w:val="both"/>
        <w:rPr>
          <w:rFonts w:ascii="Times New Roman" w:hAnsi="Times New Roman" w:cs="Times New Roman"/>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The Association shall not authorize or issue shares of stock, nor obtain any dividends, nor make any loans to its member organizations, members of the Board of Directors, officers, agents, or employees. </w:t>
      </w:r>
    </w:p>
    <w:p w:rsidR="006567ED" w:rsidRPr="006567ED" w:rsidRDefault="006567ED" w:rsidP="006567ED">
      <w:pPr>
        <w:autoSpaceDE w:val="0"/>
        <w:autoSpaceDN w:val="0"/>
        <w:adjustRightInd w:val="0"/>
        <w:ind w:left="1440" w:hanging="1440"/>
        <w:jc w:val="both"/>
        <w:rPr>
          <w:rFonts w:ascii="Times New Roman" w:hAnsi="Times New Roman" w:cs="Times New Roman"/>
          <w:color w:val="000000"/>
        </w:rPr>
      </w:pP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ARTICLE IX. LIMITATION ON ACTIVITIES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1. </w:t>
      </w:r>
      <w:r>
        <w:rPr>
          <w:rFonts w:ascii="Times New Roman" w:hAnsi="Times New Roman" w:cs="Times New Roman"/>
          <w:b/>
          <w:bCs/>
          <w:color w:val="000000"/>
        </w:rPr>
        <w:tab/>
      </w:r>
      <w:r w:rsidRPr="006567ED">
        <w:rPr>
          <w:rFonts w:ascii="Times New Roman" w:hAnsi="Times New Roman" w:cs="Times New Roman"/>
          <w:color w:val="000000"/>
        </w:rPr>
        <w:t xml:space="preserve">The Association shall not be operated for profit (except that the Association shall be authorized and empowered to pay reasonable compensation for services rendered and to make payments and distribution in furtherance of its purposes as set forth in Article II hereof). </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2. </w:t>
      </w:r>
      <w:r>
        <w:rPr>
          <w:rFonts w:ascii="Times New Roman" w:hAnsi="Times New Roman" w:cs="Times New Roman"/>
          <w:b/>
          <w:bCs/>
          <w:color w:val="000000"/>
        </w:rPr>
        <w:tab/>
      </w:r>
      <w:r w:rsidRPr="006567ED">
        <w:rPr>
          <w:rFonts w:ascii="Times New Roman" w:hAnsi="Times New Roman" w:cs="Times New Roman"/>
          <w:color w:val="000000"/>
        </w:rPr>
        <w:t xml:space="preserve">The Association shall not directly or indirectly participate in, or intervene in (including the publishing or distribution of statements), any political campaign on behalf of or in opposition to any candidate for public office. </w:t>
      </w:r>
    </w:p>
    <w:p w:rsidR="006567ED" w:rsidRDefault="006567ED" w:rsidP="002D4FD8">
      <w:pPr>
        <w:autoSpaceDE w:val="0"/>
        <w:autoSpaceDN w:val="0"/>
        <w:adjustRightInd w:val="0"/>
        <w:ind w:left="1440" w:hanging="1440"/>
        <w:rPr>
          <w:rFonts w:ascii="Times New Roman" w:hAnsi="Times New Roman" w:cs="Times New Roman"/>
          <w:b/>
          <w:bCs/>
          <w:color w:val="000000"/>
        </w:rPr>
      </w:pPr>
    </w:p>
    <w:p w:rsidR="006567ED" w:rsidRPr="006567ED" w:rsidRDefault="006567ED" w:rsidP="002D4FD8">
      <w:pPr>
        <w:autoSpaceDE w:val="0"/>
        <w:autoSpaceDN w:val="0"/>
        <w:adjustRightInd w:val="0"/>
        <w:ind w:left="1440" w:hanging="1440"/>
        <w:rPr>
          <w:rFonts w:ascii="Times New Roman" w:hAnsi="Times New Roman" w:cs="Times New Roman"/>
          <w:color w:val="000000"/>
        </w:rPr>
      </w:pPr>
      <w:r w:rsidRPr="006567ED">
        <w:rPr>
          <w:rFonts w:ascii="Times New Roman" w:hAnsi="Times New Roman" w:cs="Times New Roman"/>
          <w:b/>
          <w:bCs/>
          <w:color w:val="000000"/>
        </w:rPr>
        <w:t xml:space="preserve">Section 3. </w:t>
      </w:r>
      <w:r>
        <w:rPr>
          <w:rFonts w:ascii="Times New Roman" w:hAnsi="Times New Roman" w:cs="Times New Roman"/>
          <w:b/>
          <w:bCs/>
          <w:color w:val="000000"/>
        </w:rPr>
        <w:tab/>
      </w:r>
      <w:r w:rsidRPr="006567ED">
        <w:rPr>
          <w:rFonts w:ascii="Times New Roman" w:hAnsi="Times New Roman" w:cs="Times New Roman"/>
          <w:color w:val="000000"/>
        </w:rPr>
        <w:t xml:space="preserve">Notwithstanding any provisions in the By-Laws or in the Association's Articles of Incorporation, the Association shall not carry on any activities not permitted to be carried on by an organization exempt from federal income taxation under Section 501(a) of the Internal Revenue Code of 1954 as an organization described in Code Section 501(c)(3) (or corresponding provisions of any future United States Internal Revenue laws). No substantial part of the activities of the Corporation shall be the carrying on of propaganda or otherwise attempting to influence legislation, except that the corporation may elect to have provisions of Section 501 (h) of the Internal Revenue Code of 1954 (or the corresponding provisions of any future United States Internal Revenue law) apply with respect to such activities. </w:t>
      </w:r>
    </w:p>
    <w:p w:rsidR="006567ED" w:rsidRDefault="006567ED" w:rsidP="006567ED">
      <w:pPr>
        <w:autoSpaceDE w:val="0"/>
        <w:autoSpaceDN w:val="0"/>
        <w:adjustRightInd w:val="0"/>
        <w:jc w:val="center"/>
        <w:rPr>
          <w:rFonts w:ascii="Times New Roman" w:hAnsi="Times New Roman" w:cs="Times New Roman"/>
          <w:b/>
          <w:bCs/>
          <w:color w:val="000000"/>
        </w:rPr>
      </w:pPr>
    </w:p>
    <w:p w:rsidR="006567ED" w:rsidRDefault="006567ED" w:rsidP="006567ED">
      <w:pPr>
        <w:autoSpaceDE w:val="0"/>
        <w:autoSpaceDN w:val="0"/>
        <w:adjustRightInd w:val="0"/>
        <w:jc w:val="center"/>
        <w:rPr>
          <w:rFonts w:ascii="Times New Roman" w:hAnsi="Times New Roman" w:cs="Times New Roman"/>
          <w:b/>
          <w:bCs/>
          <w:color w:val="000000"/>
        </w:rPr>
      </w:pPr>
      <w:r w:rsidRPr="006567ED">
        <w:rPr>
          <w:rFonts w:ascii="Times New Roman" w:hAnsi="Times New Roman" w:cs="Times New Roman"/>
          <w:b/>
          <w:bCs/>
          <w:color w:val="000000"/>
        </w:rPr>
        <w:t xml:space="preserve">ARTICLE X. AMENDMENTS </w:t>
      </w:r>
    </w:p>
    <w:p w:rsidR="006567ED" w:rsidRPr="006567ED" w:rsidRDefault="006567ED" w:rsidP="006567ED">
      <w:pPr>
        <w:autoSpaceDE w:val="0"/>
        <w:autoSpaceDN w:val="0"/>
        <w:adjustRightInd w:val="0"/>
        <w:jc w:val="center"/>
        <w:rPr>
          <w:rFonts w:ascii="Times New Roman" w:hAnsi="Times New Roman" w:cs="Times New Roman"/>
          <w:color w:val="000000"/>
        </w:rPr>
      </w:pPr>
    </w:p>
    <w:p w:rsidR="006567ED" w:rsidRPr="006567ED" w:rsidRDefault="006567ED" w:rsidP="006567ED">
      <w:pPr>
        <w:autoSpaceDE w:val="0"/>
        <w:autoSpaceDN w:val="0"/>
        <w:adjustRightInd w:val="0"/>
        <w:jc w:val="both"/>
        <w:rPr>
          <w:rFonts w:ascii="Times New Roman" w:hAnsi="Times New Roman" w:cs="Times New Roman"/>
          <w:color w:val="000000"/>
        </w:rPr>
      </w:pPr>
      <w:r w:rsidRPr="006567ED">
        <w:rPr>
          <w:rFonts w:ascii="Times New Roman" w:hAnsi="Times New Roman" w:cs="Times New Roman"/>
          <w:color w:val="000000"/>
        </w:rPr>
        <w:t xml:space="preserve">This constitution may be amended by a two-thirds majority of those voting, provided that each amendment shall have been proposed in writing to the secretary by the Board of Directors or by a committee authorized by the Association or by petition of any five voting </w:t>
      </w:r>
      <w:r w:rsidR="003130E4">
        <w:rPr>
          <w:rFonts w:ascii="Times New Roman" w:hAnsi="Times New Roman" w:cs="Times New Roman"/>
          <w:color w:val="000000"/>
        </w:rPr>
        <w:t>representatives</w:t>
      </w:r>
      <w:r w:rsidR="003130E4" w:rsidRPr="006567ED">
        <w:rPr>
          <w:rFonts w:ascii="Times New Roman" w:hAnsi="Times New Roman" w:cs="Times New Roman"/>
          <w:color w:val="000000"/>
        </w:rPr>
        <w:t xml:space="preserve"> </w:t>
      </w:r>
      <w:r w:rsidRPr="006567ED">
        <w:rPr>
          <w:rFonts w:ascii="Times New Roman" w:hAnsi="Times New Roman" w:cs="Times New Roman"/>
          <w:color w:val="000000"/>
        </w:rPr>
        <w:t xml:space="preserve">of the Association and provided further that a copy of the proposed amendment shall have been </w:t>
      </w:r>
      <w:r w:rsidR="003130E4">
        <w:rPr>
          <w:rFonts w:ascii="Times New Roman" w:hAnsi="Times New Roman" w:cs="Times New Roman"/>
          <w:color w:val="000000"/>
        </w:rPr>
        <w:t xml:space="preserve">provided </w:t>
      </w:r>
      <w:r w:rsidRPr="006567ED">
        <w:rPr>
          <w:rFonts w:ascii="Times New Roman" w:hAnsi="Times New Roman" w:cs="Times New Roman"/>
          <w:color w:val="000000"/>
        </w:rPr>
        <w:t xml:space="preserve">to each voting </w:t>
      </w:r>
      <w:r w:rsidR="003130E4">
        <w:rPr>
          <w:rFonts w:ascii="Times New Roman" w:hAnsi="Times New Roman" w:cs="Times New Roman"/>
          <w:color w:val="000000"/>
        </w:rPr>
        <w:t xml:space="preserve">representative </w:t>
      </w:r>
      <w:r w:rsidRPr="006567ED">
        <w:rPr>
          <w:rFonts w:ascii="Times New Roman" w:hAnsi="Times New Roman" w:cs="Times New Roman"/>
          <w:color w:val="000000"/>
        </w:rPr>
        <w:t xml:space="preserve">of the Association at least thirty (30) days before the vote is called by the Board of Directors. </w:t>
      </w:r>
    </w:p>
    <w:p w:rsidR="0088336F" w:rsidRPr="006567ED" w:rsidRDefault="0088336F"/>
    <w:sectPr w:rsidR="0088336F" w:rsidRPr="006567ED" w:rsidSect="00677869">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67ED"/>
    <w:rsid w:val="001B0B7E"/>
    <w:rsid w:val="002D4FD8"/>
    <w:rsid w:val="003130E4"/>
    <w:rsid w:val="003E2049"/>
    <w:rsid w:val="0059120C"/>
    <w:rsid w:val="006567ED"/>
    <w:rsid w:val="00677869"/>
    <w:rsid w:val="0088336F"/>
    <w:rsid w:val="008C631D"/>
    <w:rsid w:val="009137F9"/>
    <w:rsid w:val="0098587D"/>
    <w:rsid w:val="009E1282"/>
    <w:rsid w:val="00A565DD"/>
    <w:rsid w:val="00A57743"/>
    <w:rsid w:val="00A57837"/>
    <w:rsid w:val="00B367F2"/>
    <w:rsid w:val="00B40E18"/>
    <w:rsid w:val="00C435EE"/>
    <w:rsid w:val="00D83F9F"/>
    <w:rsid w:val="00DF60EC"/>
    <w:rsid w:val="00E74ED2"/>
    <w:rsid w:val="00EA1816"/>
    <w:rsid w:val="00F00672"/>
    <w:rsid w:val="00F01AB9"/>
    <w:rsid w:val="00F622A2"/>
    <w:rsid w:val="00F7655A"/>
    <w:rsid w:val="00FB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5DD"/>
    <w:rPr>
      <w:rFonts w:ascii="Tahoma" w:hAnsi="Tahoma" w:cs="Tahoma"/>
      <w:sz w:val="16"/>
      <w:szCs w:val="16"/>
    </w:rPr>
  </w:style>
  <w:style w:type="character" w:customStyle="1" w:styleId="BalloonTextChar">
    <w:name w:val="Balloon Text Char"/>
    <w:basedOn w:val="DefaultParagraphFont"/>
    <w:link w:val="BalloonText"/>
    <w:uiPriority w:val="99"/>
    <w:semiHidden/>
    <w:rsid w:val="00A56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AHammontree</dc:creator>
  <cp:keywords/>
  <dc:description/>
  <cp:lastModifiedBy>AHammontree</cp:lastModifiedBy>
  <cp:revision>2</cp:revision>
  <cp:lastPrinted>2009-03-12T18:38:00Z</cp:lastPrinted>
  <dcterms:created xsi:type="dcterms:W3CDTF">2009-04-24T16:40:00Z</dcterms:created>
  <dcterms:modified xsi:type="dcterms:W3CDTF">2009-04-24T16:40:00Z</dcterms:modified>
</cp:coreProperties>
</file>