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B0" w:rsidRPr="007A1EB0" w:rsidRDefault="007A1EB0" w:rsidP="007A1EB0">
      <w:pPr>
        <w:autoSpaceDE w:val="0"/>
        <w:autoSpaceDN w:val="0"/>
        <w:adjustRightInd w:val="0"/>
        <w:jc w:val="center"/>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u w:val="single"/>
        </w:rPr>
        <w:t>Oklahoma Association of Student Financial Aid Administrators, Inc.</w:t>
      </w:r>
      <w:proofErr w:type="gramEnd"/>
      <w:r w:rsidRPr="007A1EB0">
        <w:rPr>
          <w:rFonts w:ascii="Times New Roman" w:hAnsi="Times New Roman" w:cs="Times New Roman"/>
          <w:b/>
          <w:bCs/>
          <w:color w:val="000000"/>
          <w:sz w:val="24"/>
          <w:szCs w:val="24"/>
          <w:u w:val="single"/>
        </w:rPr>
        <w:t xml:space="preserve"> </w:t>
      </w:r>
    </w:p>
    <w:p w:rsidR="007A1EB0" w:rsidRPr="007A1EB0" w:rsidRDefault="007A1EB0" w:rsidP="007A1EB0">
      <w:pPr>
        <w:autoSpaceDE w:val="0"/>
        <w:autoSpaceDN w:val="0"/>
        <w:adjustRightInd w:val="0"/>
        <w:jc w:val="center"/>
        <w:rPr>
          <w:rFonts w:ascii="Times New Roman" w:hAnsi="Times New Roman" w:cs="Times New Roman"/>
          <w:color w:val="000000"/>
          <w:sz w:val="24"/>
          <w:szCs w:val="24"/>
        </w:rPr>
      </w:pPr>
      <w:r w:rsidRPr="007A1EB0">
        <w:rPr>
          <w:rFonts w:ascii="Times New Roman" w:hAnsi="Times New Roman" w:cs="Times New Roman"/>
          <w:b/>
          <w:bCs/>
          <w:color w:val="000000"/>
          <w:sz w:val="24"/>
          <w:szCs w:val="24"/>
          <w:u w:val="single"/>
        </w:rPr>
        <w:t xml:space="preserve">BY-LAWS </w:t>
      </w:r>
    </w:p>
    <w:p w:rsidR="007A1EB0" w:rsidRPr="007A1EB0" w:rsidRDefault="007A1EB0" w:rsidP="007A1EB0">
      <w:pPr>
        <w:autoSpaceDE w:val="0"/>
        <w:autoSpaceDN w:val="0"/>
        <w:adjustRightInd w:val="0"/>
        <w:jc w:val="center"/>
        <w:rPr>
          <w:rFonts w:ascii="Times New Roman" w:hAnsi="Times New Roman" w:cs="Times New Roman"/>
          <w:color w:val="000000"/>
          <w:sz w:val="24"/>
          <w:szCs w:val="24"/>
        </w:rPr>
      </w:pPr>
      <w:r w:rsidRPr="007A1EB0">
        <w:rPr>
          <w:rFonts w:ascii="Times New Roman" w:hAnsi="Times New Roman" w:cs="Times New Roman"/>
          <w:b/>
          <w:bCs/>
          <w:i/>
          <w:iCs/>
          <w:color w:val="000000"/>
          <w:sz w:val="24"/>
          <w:szCs w:val="24"/>
        </w:rPr>
        <w:t xml:space="preserve">As amended April </w:t>
      </w:r>
      <w:r w:rsidR="00676793">
        <w:rPr>
          <w:rFonts w:ascii="Times New Roman" w:hAnsi="Times New Roman" w:cs="Times New Roman"/>
          <w:b/>
          <w:bCs/>
          <w:i/>
          <w:iCs/>
          <w:color w:val="000000"/>
          <w:sz w:val="24"/>
          <w:szCs w:val="24"/>
        </w:rPr>
        <w:t>2009</w:t>
      </w:r>
    </w:p>
    <w:p w:rsidR="007A1EB0" w:rsidRDefault="007A1EB0" w:rsidP="007A1EB0">
      <w:pPr>
        <w:autoSpaceDE w:val="0"/>
        <w:autoSpaceDN w:val="0"/>
        <w:adjustRightInd w:val="0"/>
        <w:jc w:val="center"/>
        <w:rPr>
          <w:rFonts w:ascii="Times New Roman" w:hAnsi="Times New Roman" w:cs="Times New Roman"/>
          <w:b/>
          <w:bCs/>
          <w:color w:val="000000"/>
          <w:sz w:val="24"/>
          <w:szCs w:val="24"/>
        </w:rPr>
      </w:pPr>
    </w:p>
    <w:p w:rsidR="007A1EB0" w:rsidRDefault="007A1EB0" w:rsidP="007A1EB0">
      <w:pPr>
        <w:autoSpaceDE w:val="0"/>
        <w:autoSpaceDN w:val="0"/>
        <w:adjustRightInd w:val="0"/>
        <w:jc w:val="center"/>
        <w:rPr>
          <w:rFonts w:ascii="Times New Roman" w:hAnsi="Times New Roman" w:cs="Times New Roman"/>
          <w:b/>
          <w:bCs/>
          <w:color w:val="000000"/>
          <w:sz w:val="24"/>
          <w:szCs w:val="24"/>
        </w:rPr>
      </w:pPr>
      <w:r w:rsidRPr="007A1EB0">
        <w:rPr>
          <w:rFonts w:ascii="Times New Roman" w:hAnsi="Times New Roman" w:cs="Times New Roman"/>
          <w:b/>
          <w:bCs/>
          <w:color w:val="000000"/>
          <w:sz w:val="24"/>
          <w:szCs w:val="24"/>
        </w:rPr>
        <w:t xml:space="preserve">ARTICLE I. </w:t>
      </w:r>
    </w:p>
    <w:p w:rsidR="007A1EB0" w:rsidRPr="007A1EB0" w:rsidRDefault="007A1EB0" w:rsidP="007A1EB0">
      <w:pPr>
        <w:autoSpaceDE w:val="0"/>
        <w:autoSpaceDN w:val="0"/>
        <w:adjustRightInd w:val="0"/>
        <w:jc w:val="center"/>
        <w:rPr>
          <w:rFonts w:ascii="Times New Roman" w:hAnsi="Times New Roman" w:cs="Times New Roman"/>
          <w:color w:val="000000"/>
          <w:sz w:val="24"/>
          <w:szCs w:val="24"/>
        </w:rPr>
      </w:pPr>
    </w:p>
    <w:p w:rsidR="007A1EB0" w:rsidRDefault="007A1EB0" w:rsidP="007A1EB0">
      <w:pPr>
        <w:autoSpaceDE w:val="0"/>
        <w:autoSpaceDN w:val="0"/>
        <w:adjustRightInd w:val="0"/>
        <w:rPr>
          <w:rFonts w:ascii="Times New Roman" w:hAnsi="Times New Roman" w:cs="Times New Roman"/>
          <w:b/>
          <w:bCs/>
          <w:color w:val="000000"/>
          <w:sz w:val="24"/>
          <w:szCs w:val="24"/>
          <w:u w:val="single"/>
        </w:rPr>
      </w:pPr>
      <w:r w:rsidRPr="007A1EB0">
        <w:rPr>
          <w:rFonts w:ascii="Times New Roman" w:hAnsi="Times New Roman" w:cs="Times New Roman"/>
          <w:b/>
          <w:bCs/>
          <w:color w:val="000000"/>
          <w:sz w:val="24"/>
          <w:szCs w:val="24"/>
          <w:u w:val="single"/>
        </w:rPr>
        <w:t xml:space="preserve">Membership and Dues </w:t>
      </w:r>
    </w:p>
    <w:p w:rsidR="007A1EB0" w:rsidRPr="007A1EB0" w:rsidRDefault="007A1EB0" w:rsidP="007A1EB0">
      <w:pPr>
        <w:autoSpaceDE w:val="0"/>
        <w:autoSpaceDN w:val="0"/>
        <w:adjustRightInd w:val="0"/>
        <w:rPr>
          <w:rFonts w:ascii="Times New Roman" w:hAnsi="Times New Roman" w:cs="Times New Roman"/>
          <w:color w:val="000000"/>
          <w:sz w:val="24"/>
          <w:szCs w:val="24"/>
        </w:rPr>
      </w:pPr>
    </w:p>
    <w:p w:rsidR="007A1EB0" w:rsidRDefault="007A1EB0" w:rsidP="007A1EB0">
      <w:pPr>
        <w:autoSpaceDE w:val="0"/>
        <w:autoSpaceDN w:val="0"/>
        <w:adjustRightInd w:val="0"/>
        <w:ind w:left="1440" w:hanging="1440"/>
        <w:jc w:val="both"/>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1.</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Application for membership in the Association shall be made to the treasurer of the Association for processing as instructed by the Directors/Officers. </w:t>
      </w:r>
    </w:p>
    <w:p w:rsidR="007A1EB0" w:rsidRPr="007A1EB0" w:rsidRDefault="007A1EB0" w:rsidP="007A1EB0">
      <w:pPr>
        <w:autoSpaceDE w:val="0"/>
        <w:autoSpaceDN w:val="0"/>
        <w:adjustRightInd w:val="0"/>
        <w:ind w:left="1440" w:hanging="1440"/>
        <w:jc w:val="both"/>
        <w:rPr>
          <w:rFonts w:ascii="Times New Roman" w:hAnsi="Times New Roman" w:cs="Times New Roman"/>
          <w:color w:val="000000"/>
          <w:sz w:val="24"/>
          <w:szCs w:val="24"/>
        </w:rPr>
      </w:pPr>
    </w:p>
    <w:p w:rsidR="00225E92" w:rsidRDefault="007A1EB0" w:rsidP="007A1EB0">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2.</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00225E92">
        <w:rPr>
          <w:rFonts w:ascii="Times New Roman" w:hAnsi="Times New Roman" w:cs="Times New Roman"/>
          <w:color w:val="000000"/>
          <w:sz w:val="24"/>
          <w:szCs w:val="24"/>
        </w:rPr>
        <w:t>The amount of annual dues payable to the Treasurer of the Association shall be determined by the Directors</w:t>
      </w:r>
      <w:r w:rsidR="00E3332F">
        <w:rPr>
          <w:rFonts w:ascii="Times New Roman" w:hAnsi="Times New Roman" w:cs="Times New Roman"/>
          <w:color w:val="000000"/>
          <w:sz w:val="24"/>
          <w:szCs w:val="24"/>
        </w:rPr>
        <w:t>/Officers</w:t>
      </w:r>
      <w:r w:rsidR="00225E92">
        <w:rPr>
          <w:rFonts w:ascii="Times New Roman" w:hAnsi="Times New Roman" w:cs="Times New Roman"/>
          <w:color w:val="000000"/>
          <w:sz w:val="24"/>
          <w:szCs w:val="24"/>
        </w:rPr>
        <w:t>.</w:t>
      </w:r>
    </w:p>
    <w:p w:rsidR="00225E92" w:rsidRDefault="00225E92" w:rsidP="007A1EB0">
      <w:pPr>
        <w:autoSpaceDE w:val="0"/>
        <w:autoSpaceDN w:val="0"/>
        <w:adjustRightInd w:val="0"/>
        <w:ind w:left="1440" w:hanging="1440"/>
        <w:rPr>
          <w:rFonts w:ascii="Times New Roman" w:hAnsi="Times New Roman" w:cs="Times New Roman"/>
          <w:color w:val="000000"/>
          <w:sz w:val="24"/>
          <w:szCs w:val="24"/>
        </w:rPr>
      </w:pPr>
    </w:p>
    <w:p w:rsidR="007A1EB0" w:rsidRDefault="00225E92" w:rsidP="007A1EB0">
      <w:pPr>
        <w:autoSpaceDE w:val="0"/>
        <w:autoSpaceDN w:val="0"/>
        <w:adjustRightInd w:val="0"/>
        <w:ind w:left="1440" w:hanging="1440"/>
        <w:rPr>
          <w:ins w:id="0" w:author="AHammontree" w:date="2009-03-04T10:32:00Z"/>
          <w:rFonts w:ascii="Times New Roman" w:hAnsi="Times New Roman" w:cs="Times New Roman"/>
          <w:color w:val="000000"/>
          <w:sz w:val="24"/>
          <w:szCs w:val="24"/>
        </w:rPr>
      </w:pPr>
      <w:proofErr w:type="gramStart"/>
      <w:r>
        <w:rPr>
          <w:rFonts w:ascii="Times New Roman" w:hAnsi="Times New Roman" w:cs="Times New Roman"/>
          <w:color w:val="000000"/>
          <w:sz w:val="24"/>
          <w:szCs w:val="24"/>
        </w:rPr>
        <w:t>Section 3.</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3A70D4">
        <w:rPr>
          <w:rFonts w:ascii="Times New Roman" w:hAnsi="Times New Roman" w:cs="Times New Roman"/>
          <w:color w:val="000000"/>
          <w:sz w:val="24"/>
          <w:szCs w:val="24"/>
        </w:rPr>
        <w:t xml:space="preserve">The fiscal year shall be July 1 to June 30.  </w:t>
      </w:r>
      <w:r>
        <w:rPr>
          <w:rFonts w:ascii="Times New Roman" w:hAnsi="Times New Roman" w:cs="Times New Roman"/>
          <w:color w:val="000000"/>
          <w:sz w:val="24"/>
          <w:szCs w:val="24"/>
        </w:rPr>
        <w:t xml:space="preserve">Annual membership dues for fiscal year shall be sent to the Treasurer by each </w:t>
      </w:r>
      <w:r w:rsidR="00E03236">
        <w:rPr>
          <w:rFonts w:ascii="Times New Roman" w:hAnsi="Times New Roman" w:cs="Times New Roman"/>
          <w:color w:val="000000"/>
          <w:sz w:val="24"/>
          <w:szCs w:val="24"/>
        </w:rPr>
        <w:t xml:space="preserve">institutional </w:t>
      </w:r>
      <w:r>
        <w:rPr>
          <w:rFonts w:ascii="Times New Roman" w:hAnsi="Times New Roman" w:cs="Times New Roman"/>
          <w:color w:val="000000"/>
          <w:sz w:val="24"/>
          <w:szCs w:val="24"/>
        </w:rPr>
        <w:t>member, and such dues are payable on or before the date of the annual meeting.  Membership in the Association is maintained through the payment of annual dues.</w:t>
      </w:r>
      <w:r w:rsidR="007A1EB0" w:rsidRPr="007A1EB0">
        <w:rPr>
          <w:rFonts w:ascii="Times New Roman" w:hAnsi="Times New Roman" w:cs="Times New Roman"/>
          <w:color w:val="000000"/>
          <w:sz w:val="24"/>
          <w:szCs w:val="24"/>
        </w:rPr>
        <w:t xml:space="preserve"> </w:t>
      </w:r>
    </w:p>
    <w:p w:rsidR="00225E92" w:rsidRDefault="00225E92" w:rsidP="007A1EB0">
      <w:pPr>
        <w:autoSpaceDE w:val="0"/>
        <w:autoSpaceDN w:val="0"/>
        <w:adjustRightInd w:val="0"/>
        <w:ind w:left="1440" w:hanging="1440"/>
        <w:rPr>
          <w:rFonts w:ascii="Times New Roman" w:hAnsi="Times New Roman" w:cs="Times New Roman"/>
          <w:color w:val="000000"/>
          <w:sz w:val="24"/>
          <w:szCs w:val="24"/>
        </w:rPr>
      </w:pPr>
    </w:p>
    <w:p w:rsidR="008C2BD2" w:rsidRPr="007A1EB0" w:rsidRDefault="008C2BD2" w:rsidP="007A1EB0">
      <w:pPr>
        <w:autoSpaceDE w:val="0"/>
        <w:autoSpaceDN w:val="0"/>
        <w:adjustRightInd w:val="0"/>
        <w:ind w:left="1440" w:hanging="1440"/>
        <w:rPr>
          <w:rFonts w:ascii="Times New Roman" w:hAnsi="Times New Roman" w:cs="Times New Roman"/>
          <w:color w:val="000000"/>
          <w:sz w:val="24"/>
          <w:szCs w:val="24"/>
        </w:rPr>
      </w:pPr>
    </w:p>
    <w:p w:rsidR="007A1EB0" w:rsidRDefault="007A1EB0" w:rsidP="007A1EB0">
      <w:pPr>
        <w:autoSpaceDE w:val="0"/>
        <w:autoSpaceDN w:val="0"/>
        <w:adjustRightInd w:val="0"/>
        <w:jc w:val="center"/>
        <w:rPr>
          <w:rFonts w:ascii="Times New Roman" w:hAnsi="Times New Roman" w:cs="Times New Roman"/>
          <w:b/>
          <w:bCs/>
          <w:color w:val="000000"/>
          <w:sz w:val="24"/>
          <w:szCs w:val="24"/>
        </w:rPr>
      </w:pPr>
      <w:proofErr w:type="gramStart"/>
      <w:r w:rsidRPr="007A1EB0">
        <w:rPr>
          <w:rFonts w:ascii="Times New Roman" w:hAnsi="Times New Roman" w:cs="Times New Roman"/>
          <w:b/>
          <w:bCs/>
          <w:color w:val="000000"/>
          <w:sz w:val="24"/>
          <w:szCs w:val="24"/>
        </w:rPr>
        <w:t>ARTICLE II.</w:t>
      </w:r>
      <w:proofErr w:type="gramEnd"/>
      <w:r w:rsidRPr="007A1EB0">
        <w:rPr>
          <w:rFonts w:ascii="Times New Roman" w:hAnsi="Times New Roman" w:cs="Times New Roman"/>
          <w:b/>
          <w:bCs/>
          <w:color w:val="000000"/>
          <w:sz w:val="24"/>
          <w:szCs w:val="24"/>
        </w:rPr>
        <w:t xml:space="preserve"> </w:t>
      </w:r>
    </w:p>
    <w:p w:rsidR="008C2BD2" w:rsidRPr="007A1EB0" w:rsidRDefault="008C2BD2" w:rsidP="007A1EB0">
      <w:pPr>
        <w:autoSpaceDE w:val="0"/>
        <w:autoSpaceDN w:val="0"/>
        <w:adjustRightInd w:val="0"/>
        <w:jc w:val="center"/>
        <w:rPr>
          <w:rFonts w:ascii="Times New Roman" w:hAnsi="Times New Roman" w:cs="Times New Roman"/>
          <w:color w:val="000000"/>
          <w:sz w:val="24"/>
          <w:szCs w:val="24"/>
        </w:rPr>
      </w:pPr>
    </w:p>
    <w:p w:rsidR="007A1EB0" w:rsidRDefault="007A1EB0" w:rsidP="007A1EB0">
      <w:pPr>
        <w:autoSpaceDE w:val="0"/>
        <w:autoSpaceDN w:val="0"/>
        <w:adjustRightInd w:val="0"/>
        <w:rPr>
          <w:rFonts w:ascii="Times New Roman" w:hAnsi="Times New Roman" w:cs="Times New Roman"/>
          <w:b/>
          <w:bCs/>
          <w:color w:val="000000"/>
          <w:sz w:val="24"/>
          <w:szCs w:val="24"/>
          <w:u w:val="single"/>
        </w:rPr>
      </w:pPr>
      <w:r w:rsidRPr="007A1EB0">
        <w:rPr>
          <w:rFonts w:ascii="Times New Roman" w:hAnsi="Times New Roman" w:cs="Times New Roman"/>
          <w:b/>
          <w:bCs/>
          <w:color w:val="000000"/>
          <w:sz w:val="24"/>
          <w:szCs w:val="24"/>
          <w:u w:val="single"/>
        </w:rPr>
        <w:t xml:space="preserve">Duties of Officers </w:t>
      </w:r>
    </w:p>
    <w:p w:rsidR="008C2BD2" w:rsidRPr="007A1EB0" w:rsidRDefault="008C2BD2" w:rsidP="007A1EB0">
      <w:pPr>
        <w:autoSpaceDE w:val="0"/>
        <w:autoSpaceDN w:val="0"/>
        <w:adjustRightInd w:val="0"/>
        <w:rPr>
          <w:rFonts w:ascii="Times New Roman" w:hAnsi="Times New Roman" w:cs="Times New Roman"/>
          <w:color w:val="000000"/>
          <w:sz w:val="24"/>
          <w:szCs w:val="24"/>
        </w:rPr>
      </w:pPr>
    </w:p>
    <w:p w:rsidR="007A1EB0" w:rsidRDefault="007A1EB0" w:rsidP="007A1EB0">
      <w:pPr>
        <w:autoSpaceDE w:val="0"/>
        <w:autoSpaceDN w:val="0"/>
        <w:adjustRightInd w:val="0"/>
        <w:ind w:left="1440" w:hanging="1440"/>
        <w:jc w:val="both"/>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1.</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w:t>
      </w:r>
      <w:r w:rsidR="006E7CCB">
        <w:rPr>
          <w:rFonts w:ascii="Times New Roman" w:hAnsi="Times New Roman" w:cs="Times New Roman"/>
          <w:color w:val="000000"/>
          <w:sz w:val="24"/>
          <w:szCs w:val="24"/>
        </w:rPr>
        <w:t>P</w:t>
      </w:r>
      <w:r w:rsidRPr="007A1EB0">
        <w:rPr>
          <w:rFonts w:ascii="Times New Roman" w:hAnsi="Times New Roman" w:cs="Times New Roman"/>
          <w:color w:val="000000"/>
          <w:sz w:val="24"/>
          <w:szCs w:val="24"/>
        </w:rPr>
        <w:t>resident shall preside at all meetings of the Board of Directors of the Association and perform such other duti</w:t>
      </w:r>
      <w:r w:rsidR="00276E94">
        <w:rPr>
          <w:rFonts w:ascii="Times New Roman" w:hAnsi="Times New Roman" w:cs="Times New Roman"/>
          <w:color w:val="000000"/>
          <w:sz w:val="24"/>
          <w:szCs w:val="24"/>
        </w:rPr>
        <w:t>es as pertain to the office of P</w:t>
      </w:r>
      <w:r w:rsidRPr="007A1EB0">
        <w:rPr>
          <w:rFonts w:ascii="Times New Roman" w:hAnsi="Times New Roman" w:cs="Times New Roman"/>
          <w:color w:val="000000"/>
          <w:sz w:val="24"/>
          <w:szCs w:val="24"/>
        </w:rPr>
        <w:t>resident. (S</w:t>
      </w:r>
      <w:proofErr w:type="gramStart"/>
      <w:r w:rsidRPr="007A1EB0">
        <w:rPr>
          <w:rFonts w:ascii="Times New Roman" w:hAnsi="Times New Roman" w:cs="Times New Roman"/>
          <w:color w:val="000000"/>
          <w:sz w:val="24"/>
          <w:szCs w:val="24"/>
        </w:rPr>
        <w:t>)he</w:t>
      </w:r>
      <w:proofErr w:type="gramEnd"/>
      <w:r w:rsidRPr="007A1EB0">
        <w:rPr>
          <w:rFonts w:ascii="Times New Roman" w:hAnsi="Times New Roman" w:cs="Times New Roman"/>
          <w:color w:val="000000"/>
          <w:sz w:val="24"/>
          <w:szCs w:val="24"/>
        </w:rPr>
        <w:t xml:space="preserve"> shall be a member ex-officio of all committees. </w:t>
      </w:r>
    </w:p>
    <w:p w:rsidR="007A1EB0" w:rsidRPr="007A1EB0" w:rsidRDefault="007A1EB0" w:rsidP="007A1EB0">
      <w:pPr>
        <w:autoSpaceDE w:val="0"/>
        <w:autoSpaceDN w:val="0"/>
        <w:adjustRightInd w:val="0"/>
        <w:ind w:left="1440" w:hanging="1440"/>
        <w:jc w:val="both"/>
        <w:rPr>
          <w:rFonts w:ascii="Times New Roman" w:hAnsi="Times New Roman" w:cs="Times New Roman"/>
          <w:color w:val="000000"/>
          <w:sz w:val="24"/>
          <w:szCs w:val="24"/>
        </w:rPr>
      </w:pPr>
    </w:p>
    <w:p w:rsidR="007A1EB0" w:rsidRDefault="007A1EB0" w:rsidP="007A1EB0">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2.</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w:t>
      </w:r>
      <w:r w:rsidR="00276E94">
        <w:rPr>
          <w:rFonts w:ascii="Times New Roman" w:hAnsi="Times New Roman" w:cs="Times New Roman"/>
          <w:color w:val="000000"/>
          <w:sz w:val="24"/>
          <w:szCs w:val="24"/>
        </w:rPr>
        <w:t>P</w:t>
      </w:r>
      <w:r w:rsidRPr="007A1EB0">
        <w:rPr>
          <w:rFonts w:ascii="Times New Roman" w:hAnsi="Times New Roman" w:cs="Times New Roman"/>
          <w:color w:val="000000"/>
          <w:sz w:val="24"/>
          <w:szCs w:val="24"/>
        </w:rPr>
        <w:t>resident-</w:t>
      </w:r>
      <w:r w:rsidR="00276E94">
        <w:rPr>
          <w:rFonts w:ascii="Times New Roman" w:hAnsi="Times New Roman" w:cs="Times New Roman"/>
          <w:color w:val="000000"/>
          <w:sz w:val="24"/>
          <w:szCs w:val="24"/>
        </w:rPr>
        <w:t>E</w:t>
      </w:r>
      <w:r w:rsidRPr="007A1EB0">
        <w:rPr>
          <w:rFonts w:ascii="Times New Roman" w:hAnsi="Times New Roman" w:cs="Times New Roman"/>
          <w:color w:val="000000"/>
          <w:sz w:val="24"/>
          <w:szCs w:val="24"/>
        </w:rPr>
        <w:t xml:space="preserve">lect shall assist the </w:t>
      </w:r>
      <w:r w:rsidR="00276E94">
        <w:rPr>
          <w:rFonts w:ascii="Times New Roman" w:hAnsi="Times New Roman" w:cs="Times New Roman"/>
          <w:color w:val="000000"/>
          <w:sz w:val="24"/>
          <w:szCs w:val="24"/>
        </w:rPr>
        <w:t>P</w:t>
      </w:r>
      <w:r w:rsidRPr="007A1EB0">
        <w:rPr>
          <w:rFonts w:ascii="Times New Roman" w:hAnsi="Times New Roman" w:cs="Times New Roman"/>
          <w:color w:val="000000"/>
          <w:sz w:val="24"/>
          <w:szCs w:val="24"/>
        </w:rPr>
        <w:t xml:space="preserve">resident and in all ways prepare himself/herself for his/her term of office. </w:t>
      </w:r>
      <w:r w:rsidR="00276E94">
        <w:rPr>
          <w:rFonts w:ascii="Times New Roman" w:hAnsi="Times New Roman" w:cs="Times New Roman"/>
          <w:color w:val="000000"/>
          <w:sz w:val="24"/>
          <w:szCs w:val="24"/>
        </w:rPr>
        <w:t xml:space="preserve"> </w:t>
      </w:r>
      <w:r w:rsidRPr="007A1EB0">
        <w:rPr>
          <w:rFonts w:ascii="Times New Roman" w:hAnsi="Times New Roman" w:cs="Times New Roman"/>
          <w:color w:val="000000"/>
          <w:sz w:val="24"/>
          <w:szCs w:val="24"/>
        </w:rPr>
        <w:t xml:space="preserve">In the absence disability of the </w:t>
      </w:r>
      <w:r w:rsidR="006E7CCB">
        <w:rPr>
          <w:rFonts w:ascii="Times New Roman" w:hAnsi="Times New Roman" w:cs="Times New Roman"/>
          <w:color w:val="000000"/>
          <w:sz w:val="24"/>
          <w:szCs w:val="24"/>
        </w:rPr>
        <w:t>P</w:t>
      </w:r>
      <w:r w:rsidRPr="007A1EB0">
        <w:rPr>
          <w:rFonts w:ascii="Times New Roman" w:hAnsi="Times New Roman" w:cs="Times New Roman"/>
          <w:color w:val="000000"/>
          <w:sz w:val="24"/>
          <w:szCs w:val="24"/>
        </w:rPr>
        <w:t>resident, (s</w:t>
      </w:r>
      <w:proofErr w:type="gramStart"/>
      <w:r w:rsidRPr="007A1EB0">
        <w:rPr>
          <w:rFonts w:ascii="Times New Roman" w:hAnsi="Times New Roman" w:cs="Times New Roman"/>
          <w:color w:val="000000"/>
          <w:sz w:val="24"/>
          <w:szCs w:val="24"/>
        </w:rPr>
        <w:t>)he</w:t>
      </w:r>
      <w:proofErr w:type="gramEnd"/>
      <w:r w:rsidRPr="007A1EB0">
        <w:rPr>
          <w:rFonts w:ascii="Times New Roman" w:hAnsi="Times New Roman" w:cs="Times New Roman"/>
          <w:color w:val="000000"/>
          <w:sz w:val="24"/>
          <w:szCs w:val="24"/>
        </w:rPr>
        <w:t xml:space="preserve"> shall have all the powers and shall perform all the duties of the </w:t>
      </w:r>
      <w:r w:rsidR="00276E94">
        <w:rPr>
          <w:rFonts w:ascii="Times New Roman" w:hAnsi="Times New Roman" w:cs="Times New Roman"/>
          <w:color w:val="000000"/>
          <w:sz w:val="24"/>
          <w:szCs w:val="24"/>
        </w:rPr>
        <w:t>P</w:t>
      </w:r>
      <w:r w:rsidRPr="007A1EB0">
        <w:rPr>
          <w:rFonts w:ascii="Times New Roman" w:hAnsi="Times New Roman" w:cs="Times New Roman"/>
          <w:color w:val="000000"/>
          <w:sz w:val="24"/>
          <w:szCs w:val="24"/>
        </w:rPr>
        <w:t>resident without prejudice to his/he</w:t>
      </w:r>
      <w:r w:rsidR="006E7CCB">
        <w:rPr>
          <w:rFonts w:ascii="Times New Roman" w:hAnsi="Times New Roman" w:cs="Times New Roman"/>
          <w:color w:val="000000"/>
          <w:sz w:val="24"/>
          <w:szCs w:val="24"/>
        </w:rPr>
        <w:t>r subsequent term of office as P</w:t>
      </w:r>
      <w:r w:rsidRPr="007A1EB0">
        <w:rPr>
          <w:rFonts w:ascii="Times New Roman" w:hAnsi="Times New Roman" w:cs="Times New Roman"/>
          <w:color w:val="000000"/>
          <w:sz w:val="24"/>
          <w:szCs w:val="24"/>
        </w:rPr>
        <w:t xml:space="preserve">resident. </w:t>
      </w:r>
    </w:p>
    <w:p w:rsidR="007A1EB0" w:rsidRPr="007A1EB0" w:rsidRDefault="007A1EB0" w:rsidP="007A1EB0">
      <w:pPr>
        <w:autoSpaceDE w:val="0"/>
        <w:autoSpaceDN w:val="0"/>
        <w:adjustRightInd w:val="0"/>
        <w:ind w:left="1440" w:hanging="1440"/>
        <w:rPr>
          <w:rFonts w:ascii="Times New Roman" w:hAnsi="Times New Roman" w:cs="Times New Roman"/>
          <w:color w:val="000000"/>
          <w:sz w:val="24"/>
          <w:szCs w:val="24"/>
        </w:rPr>
      </w:pPr>
    </w:p>
    <w:p w:rsidR="007A1EB0" w:rsidRPr="007A1EB0" w:rsidRDefault="007A1EB0" w:rsidP="007A1EB0">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3.</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w:t>
      </w:r>
      <w:r w:rsidR="00276E94">
        <w:rPr>
          <w:rFonts w:ascii="Times New Roman" w:hAnsi="Times New Roman" w:cs="Times New Roman"/>
          <w:color w:val="000000"/>
          <w:sz w:val="24"/>
          <w:szCs w:val="24"/>
        </w:rPr>
        <w:t>T</w:t>
      </w:r>
      <w:r w:rsidRPr="007A1EB0">
        <w:rPr>
          <w:rFonts w:ascii="Times New Roman" w:hAnsi="Times New Roman" w:cs="Times New Roman"/>
          <w:color w:val="000000"/>
          <w:sz w:val="24"/>
          <w:szCs w:val="24"/>
        </w:rPr>
        <w:t xml:space="preserve">reasurer shall represent the Association in, and be responsible for, the receipt and disbursement of funds in accordance with the directives established by the Directors/Officers. The </w:t>
      </w:r>
      <w:r w:rsidR="006E7CCB">
        <w:rPr>
          <w:rFonts w:ascii="Times New Roman" w:hAnsi="Times New Roman" w:cs="Times New Roman"/>
          <w:color w:val="000000"/>
          <w:sz w:val="24"/>
          <w:szCs w:val="24"/>
        </w:rPr>
        <w:t>T</w:t>
      </w:r>
      <w:r w:rsidRPr="007A1EB0">
        <w:rPr>
          <w:rFonts w:ascii="Times New Roman" w:hAnsi="Times New Roman" w:cs="Times New Roman"/>
          <w:color w:val="000000"/>
          <w:sz w:val="24"/>
          <w:szCs w:val="24"/>
        </w:rPr>
        <w:t xml:space="preserve">reasurer shall maintain appropriate and adequate financial records and shall be ready whenever required to give the Directors/Officers all monies and financial records, and shall give the same to the appointed successor upon termination of the term of office. The </w:t>
      </w:r>
      <w:r w:rsidR="006E7CCB">
        <w:rPr>
          <w:rFonts w:ascii="Times New Roman" w:hAnsi="Times New Roman" w:cs="Times New Roman"/>
          <w:color w:val="000000"/>
          <w:sz w:val="24"/>
          <w:szCs w:val="24"/>
        </w:rPr>
        <w:t>T</w:t>
      </w:r>
      <w:r w:rsidRPr="007A1EB0">
        <w:rPr>
          <w:rFonts w:ascii="Times New Roman" w:hAnsi="Times New Roman" w:cs="Times New Roman"/>
          <w:color w:val="000000"/>
          <w:sz w:val="24"/>
          <w:szCs w:val="24"/>
        </w:rPr>
        <w:t xml:space="preserve">reasurer shall submit a duly audited annual financial report to the Association and may be under such bond as determined by the Directors/Officers. </w:t>
      </w:r>
      <w:r>
        <w:rPr>
          <w:rFonts w:ascii="Times New Roman" w:hAnsi="Times New Roman" w:cs="Times New Roman"/>
          <w:color w:val="000000"/>
          <w:sz w:val="24"/>
          <w:szCs w:val="24"/>
        </w:rPr>
        <w:br/>
      </w:r>
    </w:p>
    <w:p w:rsid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4.</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w:t>
      </w:r>
      <w:r w:rsidR="00276E94">
        <w:rPr>
          <w:rFonts w:ascii="Times New Roman" w:hAnsi="Times New Roman" w:cs="Times New Roman"/>
          <w:color w:val="000000"/>
          <w:sz w:val="24"/>
          <w:szCs w:val="24"/>
        </w:rPr>
        <w:t>T</w:t>
      </w:r>
      <w:r w:rsidRPr="007A1EB0">
        <w:rPr>
          <w:rFonts w:ascii="Times New Roman" w:hAnsi="Times New Roman" w:cs="Times New Roman"/>
          <w:color w:val="000000"/>
          <w:sz w:val="24"/>
          <w:szCs w:val="24"/>
        </w:rPr>
        <w:t>reasurer-</w:t>
      </w:r>
      <w:r w:rsidR="00276E94">
        <w:rPr>
          <w:rFonts w:ascii="Times New Roman" w:hAnsi="Times New Roman" w:cs="Times New Roman"/>
          <w:color w:val="000000"/>
          <w:sz w:val="24"/>
          <w:szCs w:val="24"/>
        </w:rPr>
        <w:t>E</w:t>
      </w:r>
      <w:r w:rsidRPr="007A1EB0">
        <w:rPr>
          <w:rFonts w:ascii="Times New Roman" w:hAnsi="Times New Roman" w:cs="Times New Roman"/>
          <w:color w:val="000000"/>
          <w:sz w:val="24"/>
          <w:szCs w:val="24"/>
        </w:rPr>
        <w:t xml:space="preserve">lect shall assist the </w:t>
      </w:r>
      <w:r w:rsidR="000A1BED">
        <w:rPr>
          <w:rFonts w:ascii="Times New Roman" w:hAnsi="Times New Roman" w:cs="Times New Roman"/>
          <w:color w:val="000000"/>
          <w:sz w:val="24"/>
          <w:szCs w:val="24"/>
        </w:rPr>
        <w:t>T</w:t>
      </w:r>
      <w:r w:rsidRPr="007A1EB0">
        <w:rPr>
          <w:rFonts w:ascii="Times New Roman" w:hAnsi="Times New Roman" w:cs="Times New Roman"/>
          <w:color w:val="000000"/>
          <w:sz w:val="24"/>
          <w:szCs w:val="24"/>
        </w:rPr>
        <w:t xml:space="preserve">reasurer and in all ways prepare himself/herself for his/her term of office as </w:t>
      </w:r>
      <w:r w:rsidR="000A1BED">
        <w:rPr>
          <w:rFonts w:ascii="Times New Roman" w:hAnsi="Times New Roman" w:cs="Times New Roman"/>
          <w:color w:val="000000"/>
          <w:sz w:val="24"/>
          <w:szCs w:val="24"/>
        </w:rPr>
        <w:t>T</w:t>
      </w:r>
      <w:r w:rsidRPr="007A1EB0">
        <w:rPr>
          <w:rFonts w:ascii="Times New Roman" w:hAnsi="Times New Roman" w:cs="Times New Roman"/>
          <w:color w:val="000000"/>
          <w:sz w:val="24"/>
          <w:szCs w:val="24"/>
        </w:rPr>
        <w:t>reasurer. During the one-year term of office</w:t>
      </w:r>
      <w:r w:rsidR="00276E94">
        <w:rPr>
          <w:rFonts w:ascii="Times New Roman" w:hAnsi="Times New Roman" w:cs="Times New Roman"/>
          <w:color w:val="000000"/>
          <w:sz w:val="24"/>
          <w:szCs w:val="24"/>
        </w:rPr>
        <w:t>,</w:t>
      </w:r>
      <w:r w:rsidRPr="007A1EB0">
        <w:rPr>
          <w:rFonts w:ascii="Times New Roman" w:hAnsi="Times New Roman" w:cs="Times New Roman"/>
          <w:color w:val="000000"/>
          <w:sz w:val="24"/>
          <w:szCs w:val="24"/>
        </w:rPr>
        <w:t xml:space="preserve"> the </w:t>
      </w:r>
      <w:r w:rsidR="00276E94">
        <w:rPr>
          <w:rFonts w:ascii="Times New Roman" w:hAnsi="Times New Roman" w:cs="Times New Roman"/>
          <w:color w:val="000000"/>
          <w:sz w:val="24"/>
          <w:szCs w:val="24"/>
        </w:rPr>
        <w:t>T</w:t>
      </w:r>
      <w:r w:rsidRPr="007A1EB0">
        <w:rPr>
          <w:rFonts w:ascii="Times New Roman" w:hAnsi="Times New Roman" w:cs="Times New Roman"/>
          <w:color w:val="000000"/>
          <w:sz w:val="24"/>
          <w:szCs w:val="24"/>
        </w:rPr>
        <w:t>reasurer-</w:t>
      </w:r>
      <w:r w:rsidR="00276E94">
        <w:rPr>
          <w:rFonts w:ascii="Times New Roman" w:hAnsi="Times New Roman" w:cs="Times New Roman"/>
          <w:color w:val="000000"/>
          <w:sz w:val="24"/>
          <w:szCs w:val="24"/>
        </w:rPr>
        <w:t>E</w:t>
      </w:r>
      <w:r w:rsidRPr="007A1EB0">
        <w:rPr>
          <w:rFonts w:ascii="Times New Roman" w:hAnsi="Times New Roman" w:cs="Times New Roman"/>
          <w:color w:val="000000"/>
          <w:sz w:val="24"/>
          <w:szCs w:val="24"/>
        </w:rPr>
        <w:t xml:space="preserve">lect shall learn procedures for </w:t>
      </w:r>
      <w:r w:rsidR="007F30B1">
        <w:rPr>
          <w:rFonts w:ascii="Times New Roman" w:hAnsi="Times New Roman" w:cs="Times New Roman"/>
          <w:color w:val="000000"/>
          <w:sz w:val="24"/>
          <w:szCs w:val="24"/>
        </w:rPr>
        <w:t>his/her</w:t>
      </w:r>
      <w:r w:rsidRPr="007A1EB0">
        <w:rPr>
          <w:rFonts w:ascii="Times New Roman" w:hAnsi="Times New Roman" w:cs="Times New Roman"/>
          <w:color w:val="000000"/>
          <w:sz w:val="24"/>
          <w:szCs w:val="24"/>
        </w:rPr>
        <w:t xml:space="preserve"> responsible receipt and disbursement of funds in accordance with the directives established by the </w:t>
      </w:r>
      <w:r w:rsidRPr="007A1EB0">
        <w:rPr>
          <w:rFonts w:ascii="Times New Roman" w:hAnsi="Times New Roman" w:cs="Times New Roman"/>
          <w:color w:val="000000"/>
          <w:sz w:val="24"/>
          <w:szCs w:val="24"/>
        </w:rPr>
        <w:lastRenderedPageBreak/>
        <w:t xml:space="preserve">Directors/Officers. The </w:t>
      </w:r>
      <w:r w:rsidR="00276E94">
        <w:rPr>
          <w:rFonts w:ascii="Times New Roman" w:hAnsi="Times New Roman" w:cs="Times New Roman"/>
          <w:color w:val="000000"/>
          <w:sz w:val="24"/>
          <w:szCs w:val="24"/>
        </w:rPr>
        <w:t>T</w:t>
      </w:r>
      <w:r w:rsidRPr="007A1EB0">
        <w:rPr>
          <w:rFonts w:ascii="Times New Roman" w:hAnsi="Times New Roman" w:cs="Times New Roman"/>
          <w:color w:val="000000"/>
          <w:sz w:val="24"/>
          <w:szCs w:val="24"/>
        </w:rPr>
        <w:t>reasurer-</w:t>
      </w:r>
      <w:r w:rsidR="00276E94">
        <w:rPr>
          <w:rFonts w:ascii="Times New Roman" w:hAnsi="Times New Roman" w:cs="Times New Roman"/>
          <w:color w:val="000000"/>
          <w:sz w:val="24"/>
          <w:szCs w:val="24"/>
        </w:rPr>
        <w:t>E</w:t>
      </w:r>
      <w:r w:rsidRPr="007A1EB0">
        <w:rPr>
          <w:rFonts w:ascii="Times New Roman" w:hAnsi="Times New Roman" w:cs="Times New Roman"/>
          <w:color w:val="000000"/>
          <w:sz w:val="24"/>
          <w:szCs w:val="24"/>
        </w:rPr>
        <w:t xml:space="preserve">lect shall assist the </w:t>
      </w:r>
      <w:r w:rsidR="00886726">
        <w:rPr>
          <w:rFonts w:ascii="Times New Roman" w:hAnsi="Times New Roman" w:cs="Times New Roman"/>
          <w:color w:val="000000"/>
          <w:sz w:val="24"/>
          <w:szCs w:val="24"/>
        </w:rPr>
        <w:t>T</w:t>
      </w:r>
      <w:r w:rsidRPr="007A1EB0">
        <w:rPr>
          <w:rFonts w:ascii="Times New Roman" w:hAnsi="Times New Roman" w:cs="Times New Roman"/>
          <w:color w:val="000000"/>
          <w:sz w:val="24"/>
          <w:szCs w:val="24"/>
        </w:rPr>
        <w:t xml:space="preserve">reasurer in maintaining appropriate and adequate financial records, will assist in the preparation of the audited annual financial report to the Association and may be under such bonds as determined by the Directors/Officers. </w:t>
      </w:r>
    </w:p>
    <w:p w:rsidR="007A1EB0" w:rsidRPr="007A1EB0" w:rsidRDefault="007A1EB0" w:rsidP="007A1EB0">
      <w:pPr>
        <w:autoSpaceDE w:val="0"/>
        <w:autoSpaceDN w:val="0"/>
        <w:adjustRightInd w:val="0"/>
        <w:ind w:left="1440" w:hanging="1440"/>
        <w:jc w:val="both"/>
        <w:rPr>
          <w:rFonts w:ascii="Times New Roman" w:hAnsi="Times New Roman" w:cs="Times New Roman"/>
          <w:color w:val="000000"/>
          <w:sz w:val="24"/>
          <w:szCs w:val="24"/>
        </w:rPr>
      </w:pPr>
    </w:p>
    <w:p w:rsid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5.</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w:t>
      </w:r>
      <w:r w:rsidR="00276E94">
        <w:rPr>
          <w:rFonts w:ascii="Times New Roman" w:hAnsi="Times New Roman" w:cs="Times New Roman"/>
          <w:color w:val="000000"/>
          <w:sz w:val="24"/>
          <w:szCs w:val="24"/>
        </w:rPr>
        <w:t>S</w:t>
      </w:r>
      <w:r w:rsidRPr="007A1EB0">
        <w:rPr>
          <w:rFonts w:ascii="Times New Roman" w:hAnsi="Times New Roman" w:cs="Times New Roman"/>
          <w:color w:val="000000"/>
          <w:sz w:val="24"/>
          <w:szCs w:val="24"/>
        </w:rPr>
        <w:t xml:space="preserve">ecretary shall be responsible for keeping, maintaining and making appropriate distribution of the records of the Association and for the mailing of meeting notices and such other communications as provided by the Constitution and By-Laws as directed by the Directors/Officers. </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6.</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00276E94">
        <w:rPr>
          <w:rFonts w:ascii="Times New Roman" w:hAnsi="Times New Roman" w:cs="Times New Roman"/>
          <w:color w:val="000000"/>
          <w:sz w:val="24"/>
          <w:szCs w:val="24"/>
        </w:rPr>
        <w:t>The D</w:t>
      </w:r>
      <w:r w:rsidRPr="007A1EB0">
        <w:rPr>
          <w:rFonts w:ascii="Times New Roman" w:hAnsi="Times New Roman" w:cs="Times New Roman"/>
          <w:color w:val="000000"/>
          <w:sz w:val="24"/>
          <w:szCs w:val="24"/>
        </w:rPr>
        <w:t>elegates-</w:t>
      </w:r>
      <w:r w:rsidR="00276E94">
        <w:rPr>
          <w:rFonts w:ascii="Times New Roman" w:hAnsi="Times New Roman" w:cs="Times New Roman"/>
          <w:color w:val="000000"/>
          <w:sz w:val="24"/>
          <w:szCs w:val="24"/>
        </w:rPr>
        <w:t>A</w:t>
      </w:r>
      <w:r w:rsidRPr="007A1EB0">
        <w:rPr>
          <w:rFonts w:ascii="Times New Roman" w:hAnsi="Times New Roman" w:cs="Times New Roman"/>
          <w:color w:val="000000"/>
          <w:sz w:val="24"/>
          <w:szCs w:val="24"/>
        </w:rPr>
        <w:t>t</w:t>
      </w:r>
      <w:r w:rsidR="00276E94">
        <w:rPr>
          <w:rFonts w:ascii="Times New Roman" w:hAnsi="Times New Roman" w:cs="Times New Roman"/>
          <w:color w:val="000000"/>
          <w:sz w:val="24"/>
          <w:szCs w:val="24"/>
        </w:rPr>
        <w:t>-L</w:t>
      </w:r>
      <w:r w:rsidRPr="007A1EB0">
        <w:rPr>
          <w:rFonts w:ascii="Times New Roman" w:hAnsi="Times New Roman" w:cs="Times New Roman"/>
          <w:color w:val="000000"/>
          <w:sz w:val="24"/>
          <w:szCs w:val="24"/>
        </w:rPr>
        <w:t xml:space="preserve">arge shall solicit views/issues from the membership to present to the Board. </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Default="007A1EB0" w:rsidP="00374B57">
      <w:pPr>
        <w:autoSpaceDE w:val="0"/>
        <w:autoSpaceDN w:val="0"/>
        <w:adjustRightInd w:val="0"/>
        <w:jc w:val="center"/>
        <w:rPr>
          <w:rFonts w:ascii="Times New Roman" w:hAnsi="Times New Roman" w:cs="Times New Roman"/>
          <w:b/>
          <w:bCs/>
          <w:color w:val="000000"/>
          <w:sz w:val="24"/>
          <w:szCs w:val="24"/>
        </w:rPr>
      </w:pPr>
      <w:proofErr w:type="gramStart"/>
      <w:r w:rsidRPr="007A1EB0">
        <w:rPr>
          <w:rFonts w:ascii="Times New Roman" w:hAnsi="Times New Roman" w:cs="Times New Roman"/>
          <w:b/>
          <w:bCs/>
          <w:color w:val="000000"/>
          <w:sz w:val="24"/>
          <w:szCs w:val="24"/>
        </w:rPr>
        <w:t>ARTICLE III.</w:t>
      </w:r>
      <w:proofErr w:type="gramEnd"/>
    </w:p>
    <w:p w:rsidR="007A1EB0" w:rsidRPr="007A1EB0" w:rsidRDefault="007A1EB0" w:rsidP="00374B57">
      <w:pPr>
        <w:autoSpaceDE w:val="0"/>
        <w:autoSpaceDN w:val="0"/>
        <w:adjustRightInd w:val="0"/>
        <w:rPr>
          <w:rFonts w:ascii="Times New Roman" w:hAnsi="Times New Roman" w:cs="Times New Roman"/>
          <w:color w:val="000000"/>
          <w:sz w:val="24"/>
          <w:szCs w:val="24"/>
        </w:rPr>
      </w:pPr>
    </w:p>
    <w:p w:rsidR="007A1EB0" w:rsidRDefault="007A1EB0" w:rsidP="00374B57">
      <w:pPr>
        <w:autoSpaceDE w:val="0"/>
        <w:autoSpaceDN w:val="0"/>
        <w:adjustRightInd w:val="0"/>
        <w:rPr>
          <w:rFonts w:ascii="Times New Roman" w:hAnsi="Times New Roman" w:cs="Times New Roman"/>
          <w:b/>
          <w:bCs/>
          <w:color w:val="000000"/>
          <w:sz w:val="24"/>
          <w:szCs w:val="24"/>
          <w:u w:val="single"/>
        </w:rPr>
      </w:pPr>
      <w:r w:rsidRPr="007A1EB0">
        <w:rPr>
          <w:rFonts w:ascii="Times New Roman" w:hAnsi="Times New Roman" w:cs="Times New Roman"/>
          <w:b/>
          <w:bCs/>
          <w:color w:val="000000"/>
          <w:sz w:val="24"/>
          <w:szCs w:val="24"/>
          <w:u w:val="single"/>
        </w:rPr>
        <w:t xml:space="preserve">Election Procedures </w:t>
      </w:r>
    </w:p>
    <w:p w:rsidR="007A1EB0" w:rsidRPr="007A1EB0" w:rsidRDefault="007A1EB0" w:rsidP="00374B57">
      <w:pPr>
        <w:autoSpaceDE w:val="0"/>
        <w:autoSpaceDN w:val="0"/>
        <w:adjustRightInd w:val="0"/>
        <w:rPr>
          <w:rFonts w:ascii="Times New Roman" w:hAnsi="Times New Roman" w:cs="Times New Roman"/>
          <w:color w:val="000000"/>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1.</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w:t>
      </w:r>
      <w:r w:rsidR="00276E94">
        <w:rPr>
          <w:rFonts w:ascii="Times New Roman" w:hAnsi="Times New Roman" w:cs="Times New Roman"/>
          <w:color w:val="000000"/>
          <w:sz w:val="24"/>
          <w:szCs w:val="24"/>
        </w:rPr>
        <w:t>P</w:t>
      </w:r>
      <w:r w:rsidRPr="007A1EB0">
        <w:rPr>
          <w:rFonts w:ascii="Times New Roman" w:hAnsi="Times New Roman" w:cs="Times New Roman"/>
          <w:color w:val="000000"/>
          <w:sz w:val="24"/>
          <w:szCs w:val="24"/>
        </w:rPr>
        <w:t xml:space="preserve">resident will appoint a chairperson and members of the Nominations/Election Committee. Committee work should commence as soon as possible to ensure that deadlines are met for elections of the </w:t>
      </w:r>
      <w:r w:rsidR="00276E94">
        <w:rPr>
          <w:rFonts w:ascii="Times New Roman" w:hAnsi="Times New Roman" w:cs="Times New Roman"/>
          <w:color w:val="000000"/>
          <w:sz w:val="24"/>
          <w:szCs w:val="24"/>
        </w:rPr>
        <w:t>P</w:t>
      </w:r>
      <w:r w:rsidRPr="007A1EB0">
        <w:rPr>
          <w:rFonts w:ascii="Times New Roman" w:hAnsi="Times New Roman" w:cs="Times New Roman"/>
          <w:color w:val="000000"/>
          <w:sz w:val="24"/>
          <w:szCs w:val="24"/>
        </w:rPr>
        <w:t>resident-</w:t>
      </w:r>
      <w:r w:rsidR="00276E94">
        <w:rPr>
          <w:rFonts w:ascii="Times New Roman" w:hAnsi="Times New Roman" w:cs="Times New Roman"/>
          <w:color w:val="000000"/>
          <w:sz w:val="24"/>
          <w:szCs w:val="24"/>
        </w:rPr>
        <w:t>E</w:t>
      </w:r>
      <w:r w:rsidRPr="007A1EB0">
        <w:rPr>
          <w:rFonts w:ascii="Times New Roman" w:hAnsi="Times New Roman" w:cs="Times New Roman"/>
          <w:color w:val="000000"/>
          <w:sz w:val="24"/>
          <w:szCs w:val="24"/>
        </w:rPr>
        <w:t xml:space="preserve">lect, </w:t>
      </w:r>
      <w:r w:rsidR="00276E94">
        <w:rPr>
          <w:rFonts w:ascii="Times New Roman" w:hAnsi="Times New Roman" w:cs="Times New Roman"/>
          <w:color w:val="000000"/>
          <w:sz w:val="24"/>
          <w:szCs w:val="24"/>
        </w:rPr>
        <w:t>T</w:t>
      </w:r>
      <w:r w:rsidRPr="007A1EB0">
        <w:rPr>
          <w:rFonts w:ascii="Times New Roman" w:hAnsi="Times New Roman" w:cs="Times New Roman"/>
          <w:color w:val="000000"/>
          <w:sz w:val="24"/>
          <w:szCs w:val="24"/>
        </w:rPr>
        <w:t>reasurer-</w:t>
      </w:r>
      <w:r w:rsidR="00276E94">
        <w:rPr>
          <w:rFonts w:ascii="Times New Roman" w:hAnsi="Times New Roman" w:cs="Times New Roman"/>
          <w:color w:val="000000"/>
          <w:sz w:val="24"/>
          <w:szCs w:val="24"/>
        </w:rPr>
        <w:t>E</w:t>
      </w:r>
      <w:r w:rsidRPr="007A1EB0">
        <w:rPr>
          <w:rFonts w:ascii="Times New Roman" w:hAnsi="Times New Roman" w:cs="Times New Roman"/>
          <w:color w:val="000000"/>
          <w:sz w:val="24"/>
          <w:szCs w:val="24"/>
        </w:rPr>
        <w:t xml:space="preserve">lect, </w:t>
      </w:r>
      <w:r w:rsidR="00276E94">
        <w:rPr>
          <w:rFonts w:ascii="Times New Roman" w:hAnsi="Times New Roman" w:cs="Times New Roman"/>
          <w:color w:val="000000"/>
          <w:sz w:val="24"/>
          <w:szCs w:val="24"/>
        </w:rPr>
        <w:t>S</w:t>
      </w:r>
      <w:r w:rsidRPr="007A1EB0">
        <w:rPr>
          <w:rFonts w:ascii="Times New Roman" w:hAnsi="Times New Roman" w:cs="Times New Roman"/>
          <w:color w:val="000000"/>
          <w:sz w:val="24"/>
          <w:szCs w:val="24"/>
        </w:rPr>
        <w:t xml:space="preserve">ecretary, and the </w:t>
      </w:r>
      <w:r w:rsidR="00276E94">
        <w:rPr>
          <w:rFonts w:ascii="Times New Roman" w:hAnsi="Times New Roman" w:cs="Times New Roman"/>
          <w:color w:val="000000"/>
          <w:sz w:val="24"/>
          <w:szCs w:val="24"/>
        </w:rPr>
        <w:t>D</w:t>
      </w:r>
      <w:r w:rsidRPr="007A1EB0">
        <w:rPr>
          <w:rFonts w:ascii="Times New Roman" w:hAnsi="Times New Roman" w:cs="Times New Roman"/>
          <w:color w:val="000000"/>
          <w:sz w:val="24"/>
          <w:szCs w:val="24"/>
        </w:rPr>
        <w:t>elegates</w:t>
      </w:r>
      <w:r w:rsidR="00276E94">
        <w:rPr>
          <w:rFonts w:ascii="Times New Roman" w:hAnsi="Times New Roman" w:cs="Times New Roman"/>
          <w:color w:val="000000"/>
          <w:sz w:val="24"/>
          <w:szCs w:val="24"/>
        </w:rPr>
        <w:t>-A</w:t>
      </w:r>
      <w:r w:rsidRPr="007A1EB0">
        <w:rPr>
          <w:rFonts w:ascii="Times New Roman" w:hAnsi="Times New Roman" w:cs="Times New Roman"/>
          <w:color w:val="000000"/>
          <w:sz w:val="24"/>
          <w:szCs w:val="24"/>
        </w:rPr>
        <w:t>t-</w:t>
      </w:r>
      <w:r w:rsidR="00276E94">
        <w:rPr>
          <w:rFonts w:ascii="Times New Roman" w:hAnsi="Times New Roman" w:cs="Times New Roman"/>
          <w:color w:val="000000"/>
          <w:sz w:val="24"/>
          <w:szCs w:val="24"/>
        </w:rPr>
        <w:t>L</w:t>
      </w:r>
      <w:r w:rsidRPr="007A1EB0">
        <w:rPr>
          <w:rFonts w:ascii="Times New Roman" w:hAnsi="Times New Roman" w:cs="Times New Roman"/>
          <w:color w:val="000000"/>
          <w:sz w:val="24"/>
          <w:szCs w:val="24"/>
        </w:rPr>
        <w:t xml:space="preserve">arge at the next conference. </w:t>
      </w:r>
    </w:p>
    <w:p w:rsidR="007A1EB0" w:rsidRDefault="007A1EB0" w:rsidP="00374B57">
      <w:pPr>
        <w:autoSpaceDE w:val="0"/>
        <w:autoSpaceDN w:val="0"/>
        <w:adjustRightInd w:val="0"/>
        <w:ind w:left="1440" w:hanging="1440"/>
        <w:rPr>
          <w:rFonts w:ascii="Times New Roman" w:hAnsi="Times New Roman" w:cs="Times New Roman"/>
          <w:b/>
          <w:bCs/>
          <w:color w:val="000000"/>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sectPr w:rsidR="007A1EB0" w:rsidRPr="007A1EB0">
          <w:pgSz w:w="12240" w:h="15840"/>
          <w:pgMar w:top="1440" w:right="1440" w:bottom="1440" w:left="1440" w:header="720" w:footer="720" w:gutter="0"/>
          <w:cols w:space="720"/>
          <w:noEndnote/>
        </w:sectPr>
      </w:pPr>
      <w:proofErr w:type="gramStart"/>
      <w:r w:rsidRPr="007A1EB0">
        <w:rPr>
          <w:rFonts w:ascii="Times New Roman" w:hAnsi="Times New Roman" w:cs="Times New Roman"/>
          <w:b/>
          <w:bCs/>
          <w:color w:val="000000"/>
          <w:sz w:val="24"/>
          <w:szCs w:val="24"/>
        </w:rPr>
        <w:t>Section 2.</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No member of the Nomination/Election Committee will be nominated for office. Nominees must be </w:t>
      </w:r>
      <w:r w:rsidR="009C10B1">
        <w:rPr>
          <w:rFonts w:ascii="Times New Roman" w:hAnsi="Times New Roman" w:cs="Times New Roman"/>
          <w:color w:val="000000"/>
          <w:sz w:val="24"/>
          <w:szCs w:val="24"/>
        </w:rPr>
        <w:t xml:space="preserve">financial aid professionals with institutional membership </w:t>
      </w:r>
      <w:r w:rsidRPr="007A1EB0">
        <w:rPr>
          <w:rFonts w:ascii="Times New Roman" w:hAnsi="Times New Roman" w:cs="Times New Roman"/>
          <w:color w:val="000000"/>
          <w:sz w:val="24"/>
          <w:szCs w:val="24"/>
        </w:rPr>
        <w:t xml:space="preserve">at the time of nomination. </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3.</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Nomination/Election Committee members will be instructed by the chairman to submit names of members as recommended for nomination of each of the offices to be filled. These recommendations should be accompanied by a </w:t>
      </w:r>
      <w:r w:rsidR="00F16CD5">
        <w:rPr>
          <w:rFonts w:ascii="Times New Roman" w:hAnsi="Times New Roman" w:cs="Times New Roman"/>
          <w:color w:val="000000"/>
          <w:sz w:val="24"/>
          <w:szCs w:val="24"/>
        </w:rPr>
        <w:t>biography</w:t>
      </w:r>
      <w:r w:rsidRPr="007A1EB0">
        <w:rPr>
          <w:rFonts w:ascii="Times New Roman" w:hAnsi="Times New Roman" w:cs="Times New Roman"/>
          <w:color w:val="000000"/>
          <w:sz w:val="24"/>
          <w:szCs w:val="24"/>
        </w:rPr>
        <w:t xml:space="preserve"> to assist the committee in making final selections for the slate. </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4.</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Nomination/Election Committee Chair will submit the slate of nominees and respective </w:t>
      </w:r>
      <w:r w:rsidR="00806969">
        <w:rPr>
          <w:rFonts w:ascii="Times New Roman" w:hAnsi="Times New Roman" w:cs="Times New Roman"/>
          <w:color w:val="000000"/>
          <w:sz w:val="24"/>
          <w:szCs w:val="24"/>
        </w:rPr>
        <w:t>biographies</w:t>
      </w:r>
      <w:r w:rsidR="00806969" w:rsidRPr="007A1EB0">
        <w:rPr>
          <w:rFonts w:ascii="Times New Roman" w:hAnsi="Times New Roman" w:cs="Times New Roman"/>
          <w:color w:val="000000"/>
          <w:sz w:val="24"/>
          <w:szCs w:val="24"/>
        </w:rPr>
        <w:t xml:space="preserve"> </w:t>
      </w:r>
      <w:r w:rsidRPr="007A1EB0">
        <w:rPr>
          <w:rFonts w:ascii="Times New Roman" w:hAnsi="Times New Roman" w:cs="Times New Roman"/>
          <w:color w:val="000000"/>
          <w:sz w:val="24"/>
          <w:szCs w:val="24"/>
        </w:rPr>
        <w:t xml:space="preserve">to the Board of Directors for publication at least </w:t>
      </w:r>
      <w:r w:rsidR="00976B15">
        <w:rPr>
          <w:rFonts w:ascii="Times New Roman" w:hAnsi="Times New Roman" w:cs="Times New Roman"/>
          <w:color w:val="000000"/>
          <w:sz w:val="24"/>
          <w:szCs w:val="24"/>
        </w:rPr>
        <w:t>thirty (30)</w:t>
      </w:r>
      <w:r w:rsidRPr="007A1EB0">
        <w:rPr>
          <w:rFonts w:ascii="Times New Roman" w:hAnsi="Times New Roman" w:cs="Times New Roman"/>
          <w:color w:val="000000"/>
          <w:sz w:val="24"/>
          <w:szCs w:val="24"/>
        </w:rPr>
        <w:t xml:space="preserve"> days prior to the </w:t>
      </w:r>
      <w:r w:rsidR="00976B15">
        <w:rPr>
          <w:rFonts w:ascii="Times New Roman" w:hAnsi="Times New Roman" w:cs="Times New Roman"/>
          <w:color w:val="000000"/>
          <w:sz w:val="24"/>
          <w:szCs w:val="24"/>
        </w:rPr>
        <w:t>election</w:t>
      </w:r>
      <w:r w:rsidRPr="007A1EB0">
        <w:rPr>
          <w:rFonts w:ascii="Times New Roman" w:hAnsi="Times New Roman" w:cs="Times New Roman"/>
          <w:color w:val="000000"/>
          <w:sz w:val="24"/>
          <w:szCs w:val="24"/>
        </w:rPr>
        <w:t xml:space="preserve">. </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5.</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An announcement of the voting procedure will be made prior to the </w:t>
      </w:r>
      <w:r w:rsidR="00976B15">
        <w:rPr>
          <w:rFonts w:ascii="Times New Roman" w:hAnsi="Times New Roman" w:cs="Times New Roman"/>
          <w:color w:val="000000"/>
          <w:sz w:val="24"/>
          <w:szCs w:val="24"/>
        </w:rPr>
        <w:t>election</w:t>
      </w:r>
      <w:r w:rsidRPr="007A1EB0">
        <w:rPr>
          <w:rFonts w:ascii="Times New Roman" w:hAnsi="Times New Roman" w:cs="Times New Roman"/>
          <w:color w:val="000000"/>
          <w:sz w:val="24"/>
          <w:szCs w:val="24"/>
        </w:rPr>
        <w:t xml:space="preserve">. The announcement will be </w:t>
      </w:r>
      <w:r w:rsidR="000F609D">
        <w:rPr>
          <w:rFonts w:ascii="Times New Roman" w:hAnsi="Times New Roman" w:cs="Times New Roman"/>
          <w:color w:val="000000"/>
          <w:sz w:val="24"/>
          <w:szCs w:val="24"/>
        </w:rPr>
        <w:t>sent</w:t>
      </w:r>
      <w:r w:rsidR="000F609D" w:rsidRPr="007A1EB0">
        <w:rPr>
          <w:rFonts w:ascii="Times New Roman" w:hAnsi="Times New Roman" w:cs="Times New Roman"/>
          <w:color w:val="000000"/>
          <w:sz w:val="24"/>
          <w:szCs w:val="24"/>
        </w:rPr>
        <w:t xml:space="preserve"> </w:t>
      </w:r>
      <w:r w:rsidRPr="007A1EB0">
        <w:rPr>
          <w:rFonts w:ascii="Times New Roman" w:hAnsi="Times New Roman" w:cs="Times New Roman"/>
          <w:color w:val="000000"/>
          <w:sz w:val="24"/>
          <w:szCs w:val="24"/>
        </w:rPr>
        <w:t xml:space="preserve">directly to every eligible voter. </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6.</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Only </w:t>
      </w:r>
      <w:r w:rsidR="000F609D">
        <w:rPr>
          <w:rFonts w:ascii="Times New Roman" w:hAnsi="Times New Roman" w:cs="Times New Roman"/>
          <w:color w:val="000000"/>
          <w:sz w:val="24"/>
          <w:szCs w:val="24"/>
        </w:rPr>
        <w:t xml:space="preserve">the voting member from each institution </w:t>
      </w:r>
      <w:r w:rsidR="007A7120">
        <w:rPr>
          <w:rFonts w:ascii="Times New Roman" w:hAnsi="Times New Roman" w:cs="Times New Roman"/>
          <w:color w:val="000000"/>
          <w:sz w:val="24"/>
          <w:szCs w:val="24"/>
        </w:rPr>
        <w:t>will be eligible to vote. The T</w:t>
      </w:r>
      <w:r w:rsidRPr="007A1EB0">
        <w:rPr>
          <w:rFonts w:ascii="Times New Roman" w:hAnsi="Times New Roman" w:cs="Times New Roman"/>
          <w:color w:val="000000"/>
          <w:sz w:val="24"/>
          <w:szCs w:val="24"/>
        </w:rPr>
        <w:t xml:space="preserve">reasurer will be responsible for maintaining a list of eligible voters. </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Pr="007A1EB0" w:rsidRDefault="007A7120" w:rsidP="00822BCA">
      <w:pPr>
        <w:autoSpaceDE w:val="0"/>
        <w:autoSpaceDN w:val="0"/>
        <w:adjustRightInd w:val="0"/>
        <w:ind w:left="1440" w:hanging="1440"/>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Section 7.</w:t>
      </w:r>
      <w:proofErr w:type="gramEnd"/>
      <w:r>
        <w:rPr>
          <w:rFonts w:ascii="Times New Roman" w:hAnsi="Times New Roman" w:cs="Times New Roman"/>
          <w:b/>
          <w:bCs/>
          <w:color w:val="000000"/>
          <w:sz w:val="24"/>
          <w:szCs w:val="24"/>
        </w:rPr>
        <w:tab/>
      </w:r>
      <w:r>
        <w:rPr>
          <w:rFonts w:ascii="Times New Roman" w:hAnsi="Times New Roman" w:cs="Times New Roman"/>
          <w:bCs/>
          <w:color w:val="000000"/>
          <w:sz w:val="24"/>
          <w:szCs w:val="24"/>
        </w:rPr>
        <w:t>Lost</w:t>
      </w:r>
      <w:r w:rsidR="00030FEB">
        <w:rPr>
          <w:rFonts w:ascii="Times New Roman" w:hAnsi="Times New Roman" w:cs="Times New Roman"/>
          <w:bCs/>
          <w:color w:val="000000"/>
          <w:sz w:val="24"/>
          <w:szCs w:val="24"/>
        </w:rPr>
        <w:t>, undeliverable, or</w:t>
      </w:r>
      <w:r w:rsidR="00A9408C">
        <w:rPr>
          <w:rFonts w:ascii="Times New Roman" w:hAnsi="Times New Roman" w:cs="Times New Roman"/>
          <w:bCs/>
          <w:color w:val="000000"/>
          <w:sz w:val="24"/>
          <w:szCs w:val="24"/>
        </w:rPr>
        <w:t xml:space="preserve"> </w:t>
      </w:r>
      <w:proofErr w:type="spellStart"/>
      <w:r w:rsidR="00030FEB">
        <w:rPr>
          <w:rFonts w:ascii="Times New Roman" w:hAnsi="Times New Roman" w:cs="Times New Roman"/>
          <w:bCs/>
          <w:color w:val="000000"/>
          <w:sz w:val="24"/>
          <w:szCs w:val="24"/>
        </w:rPr>
        <w:t>unreceived</w:t>
      </w:r>
      <w:proofErr w:type="spellEnd"/>
      <w:r w:rsidR="00030FEB">
        <w:rPr>
          <w:rFonts w:ascii="Times New Roman" w:hAnsi="Times New Roman" w:cs="Times New Roman"/>
          <w:bCs/>
          <w:color w:val="000000"/>
          <w:sz w:val="24"/>
          <w:szCs w:val="24"/>
        </w:rPr>
        <w:t xml:space="preserve"> </w:t>
      </w:r>
      <w:r w:rsidR="00A9408C">
        <w:rPr>
          <w:rFonts w:ascii="Times New Roman" w:hAnsi="Times New Roman" w:cs="Times New Roman"/>
          <w:bCs/>
          <w:color w:val="000000"/>
          <w:sz w:val="24"/>
          <w:szCs w:val="24"/>
        </w:rPr>
        <w:t xml:space="preserve">ballots </w:t>
      </w:r>
      <w:r>
        <w:rPr>
          <w:rFonts w:ascii="Times New Roman" w:hAnsi="Times New Roman" w:cs="Times New Roman"/>
          <w:bCs/>
          <w:color w:val="000000"/>
          <w:sz w:val="24"/>
          <w:szCs w:val="24"/>
        </w:rPr>
        <w:t>will not be replaced.</w:t>
      </w:r>
      <w:r w:rsidR="00A9408C">
        <w:rPr>
          <w:rFonts w:ascii="Times New Roman" w:hAnsi="Times New Roman" w:cs="Times New Roman"/>
          <w:bCs/>
          <w:color w:val="000000"/>
          <w:sz w:val="24"/>
          <w:szCs w:val="24"/>
        </w:rPr>
        <w:t xml:space="preserve">  The institution is responsible for keeping their primary contact information current</w:t>
      </w:r>
      <w:r w:rsidR="00822BCA">
        <w:rPr>
          <w:rFonts w:ascii="Times New Roman" w:hAnsi="Times New Roman" w:cs="Times New Roman"/>
          <w:bCs/>
          <w:color w:val="000000"/>
          <w:sz w:val="24"/>
          <w:szCs w:val="24"/>
        </w:rPr>
        <w:t xml:space="preserve"> with the Association</w:t>
      </w:r>
      <w:r w:rsidR="00A9408C">
        <w:rPr>
          <w:rFonts w:ascii="Times New Roman" w:hAnsi="Times New Roman" w:cs="Times New Roman"/>
          <w:bCs/>
          <w:color w:val="000000"/>
          <w:sz w:val="24"/>
          <w:szCs w:val="24"/>
        </w:rPr>
        <w:t>.</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lastRenderedPageBreak/>
        <w:t xml:space="preserve">Section </w:t>
      </w:r>
      <w:r w:rsidR="007A7120">
        <w:rPr>
          <w:rFonts w:ascii="Times New Roman" w:hAnsi="Times New Roman" w:cs="Times New Roman"/>
          <w:b/>
          <w:bCs/>
          <w:color w:val="000000"/>
          <w:sz w:val="24"/>
          <w:szCs w:val="24"/>
        </w:rPr>
        <w:t>8</w:t>
      </w:r>
      <w:r w:rsidRPr="007A1EB0">
        <w:rPr>
          <w:rFonts w:ascii="Times New Roman" w:hAnsi="Times New Roman" w:cs="Times New Roman"/>
          <w:b/>
          <w:bCs/>
          <w:color w:val="000000"/>
          <w:sz w:val="24"/>
          <w:szCs w:val="24"/>
        </w:rPr>
        <w:t>.</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00D90E75">
        <w:rPr>
          <w:rFonts w:ascii="Times New Roman" w:hAnsi="Times New Roman" w:cs="Times New Roman"/>
          <w:bCs/>
          <w:color w:val="000000"/>
          <w:sz w:val="24"/>
          <w:szCs w:val="24"/>
        </w:rPr>
        <w:t>The Nomi</w:t>
      </w:r>
      <w:r w:rsidR="00521C98">
        <w:rPr>
          <w:rFonts w:ascii="Times New Roman" w:hAnsi="Times New Roman" w:cs="Times New Roman"/>
          <w:bCs/>
          <w:color w:val="000000"/>
          <w:sz w:val="24"/>
          <w:szCs w:val="24"/>
        </w:rPr>
        <w:t>n</w:t>
      </w:r>
      <w:r w:rsidR="00D90E75">
        <w:rPr>
          <w:rFonts w:ascii="Times New Roman" w:hAnsi="Times New Roman" w:cs="Times New Roman"/>
          <w:bCs/>
          <w:color w:val="000000"/>
          <w:sz w:val="24"/>
          <w:szCs w:val="24"/>
        </w:rPr>
        <w:t>ation/Election Committee Chairperson will privately tabulate and record the votes</w:t>
      </w:r>
      <w:r w:rsidR="00521C98">
        <w:rPr>
          <w:rFonts w:ascii="Times New Roman" w:hAnsi="Times New Roman" w:cs="Times New Roman"/>
          <w:bCs/>
          <w:color w:val="000000"/>
          <w:sz w:val="24"/>
          <w:szCs w:val="24"/>
        </w:rPr>
        <w:t>.  The results will then be turned over to the Board of Directors</w:t>
      </w:r>
      <w:ins w:id="1" w:author="AHammontree" w:date="2009-03-12T12:47:00Z">
        <w:r w:rsidR="00521C98">
          <w:rPr>
            <w:rFonts w:ascii="Times New Roman" w:hAnsi="Times New Roman" w:cs="Times New Roman"/>
            <w:color w:val="000000"/>
            <w:sz w:val="24"/>
            <w:szCs w:val="24"/>
          </w:rPr>
          <w:t xml:space="preserve">. </w:t>
        </w:r>
      </w:ins>
      <w:r w:rsidRPr="007A1EB0">
        <w:rPr>
          <w:rFonts w:ascii="Times New Roman" w:hAnsi="Times New Roman" w:cs="Times New Roman"/>
          <w:color w:val="000000"/>
          <w:sz w:val="24"/>
          <w:szCs w:val="24"/>
        </w:rPr>
        <w:t>Winner</w:t>
      </w:r>
      <w:r w:rsidR="00D60E40">
        <w:rPr>
          <w:rFonts w:ascii="Times New Roman" w:hAnsi="Times New Roman" w:cs="Times New Roman"/>
          <w:color w:val="000000"/>
          <w:sz w:val="24"/>
          <w:szCs w:val="24"/>
        </w:rPr>
        <w:t>s</w:t>
      </w:r>
      <w:r w:rsidRPr="007A1EB0">
        <w:rPr>
          <w:rFonts w:ascii="Times New Roman" w:hAnsi="Times New Roman" w:cs="Times New Roman"/>
          <w:color w:val="000000"/>
          <w:sz w:val="24"/>
          <w:szCs w:val="24"/>
        </w:rPr>
        <w:t xml:space="preserve"> </w:t>
      </w:r>
      <w:r w:rsidR="00D60E40">
        <w:rPr>
          <w:rFonts w:ascii="Times New Roman" w:hAnsi="Times New Roman" w:cs="Times New Roman"/>
          <w:color w:val="000000"/>
          <w:sz w:val="24"/>
          <w:szCs w:val="24"/>
        </w:rPr>
        <w:t>are</w:t>
      </w:r>
      <w:r w:rsidRPr="007A1EB0">
        <w:rPr>
          <w:rFonts w:ascii="Times New Roman" w:hAnsi="Times New Roman" w:cs="Times New Roman"/>
          <w:color w:val="000000"/>
          <w:sz w:val="24"/>
          <w:szCs w:val="24"/>
        </w:rPr>
        <w:t xml:space="preserve"> determined by a plurality. If there is a tie vote, a run-off election will be held. Results of the election will be announced to the membership. </w:t>
      </w:r>
    </w:p>
    <w:p w:rsidR="007A1EB0" w:rsidRDefault="007A1EB0" w:rsidP="00374B57">
      <w:pPr>
        <w:autoSpaceDE w:val="0"/>
        <w:autoSpaceDN w:val="0"/>
        <w:adjustRightInd w:val="0"/>
        <w:ind w:left="1440" w:hanging="1440"/>
        <w:rPr>
          <w:rFonts w:ascii="Times New Roman" w:hAnsi="Times New Roman" w:cs="Times New Roman"/>
          <w:b/>
          <w:bCs/>
          <w:color w:val="000000"/>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 xml:space="preserve">Section </w:t>
      </w:r>
      <w:r w:rsidR="007A7120">
        <w:rPr>
          <w:rFonts w:ascii="Times New Roman" w:hAnsi="Times New Roman" w:cs="Times New Roman"/>
          <w:b/>
          <w:bCs/>
          <w:color w:val="000000"/>
          <w:sz w:val="24"/>
          <w:szCs w:val="24"/>
        </w:rPr>
        <w:t>9</w:t>
      </w:r>
      <w:r w:rsidRPr="007A1EB0">
        <w:rPr>
          <w:rFonts w:ascii="Times New Roman" w:hAnsi="Times New Roman" w:cs="Times New Roman"/>
          <w:b/>
          <w:bCs/>
          <w:color w:val="000000"/>
          <w:sz w:val="24"/>
          <w:szCs w:val="24"/>
        </w:rPr>
        <w:t>.</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chairperson of the Nomination/Election Committee will submit a complete file of committee procedures to his/her successor. </w:t>
      </w:r>
    </w:p>
    <w:p w:rsidR="007A1EB0" w:rsidRDefault="007A1EB0" w:rsidP="00374B57">
      <w:pPr>
        <w:autoSpaceDE w:val="0"/>
        <w:autoSpaceDN w:val="0"/>
        <w:adjustRightInd w:val="0"/>
        <w:rPr>
          <w:rFonts w:ascii="Times New Roman" w:hAnsi="Times New Roman" w:cs="Times New Roman"/>
          <w:b/>
          <w:bCs/>
          <w:color w:val="000000"/>
          <w:sz w:val="24"/>
          <w:szCs w:val="24"/>
        </w:rPr>
      </w:pPr>
    </w:p>
    <w:p w:rsidR="007A1EB0" w:rsidRPr="007A1EB0" w:rsidRDefault="007A1EB0" w:rsidP="00374B57">
      <w:pPr>
        <w:autoSpaceDE w:val="0"/>
        <w:autoSpaceDN w:val="0"/>
        <w:adjustRightInd w:val="0"/>
        <w:jc w:val="center"/>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ARTICLE IV.</w:t>
      </w:r>
      <w:proofErr w:type="gramEnd"/>
    </w:p>
    <w:p w:rsidR="007A1EB0" w:rsidRDefault="007A1EB0" w:rsidP="00374B57">
      <w:pPr>
        <w:autoSpaceDE w:val="0"/>
        <w:autoSpaceDN w:val="0"/>
        <w:adjustRightInd w:val="0"/>
        <w:rPr>
          <w:rFonts w:ascii="Times New Roman" w:hAnsi="Times New Roman" w:cs="Times New Roman"/>
          <w:b/>
          <w:bCs/>
          <w:color w:val="000000"/>
          <w:sz w:val="24"/>
          <w:szCs w:val="24"/>
          <w:u w:val="single"/>
        </w:rPr>
      </w:pPr>
      <w:r w:rsidRPr="007A1EB0">
        <w:rPr>
          <w:rFonts w:ascii="Times New Roman" w:hAnsi="Times New Roman" w:cs="Times New Roman"/>
          <w:b/>
          <w:bCs/>
          <w:color w:val="000000"/>
          <w:sz w:val="24"/>
          <w:szCs w:val="24"/>
          <w:u w:val="single"/>
        </w:rPr>
        <w:t xml:space="preserve">Duties of the Board of Directors </w:t>
      </w:r>
    </w:p>
    <w:p w:rsidR="007A1EB0" w:rsidRPr="007A1EB0" w:rsidRDefault="007A1EB0" w:rsidP="00374B57">
      <w:pPr>
        <w:autoSpaceDE w:val="0"/>
        <w:autoSpaceDN w:val="0"/>
        <w:adjustRightInd w:val="0"/>
        <w:rPr>
          <w:rFonts w:ascii="Times New Roman" w:hAnsi="Times New Roman" w:cs="Times New Roman"/>
          <w:color w:val="000000"/>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1.</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Board of Directors shall have all power and authority over the affairs of the Association during the interim between meetings of the Association, except that of modifying any official action taken by the Association. </w:t>
      </w:r>
    </w:p>
    <w:p w:rsidR="007A1EB0" w:rsidRDefault="007A1EB0" w:rsidP="00374B57">
      <w:pPr>
        <w:autoSpaceDE w:val="0"/>
        <w:autoSpaceDN w:val="0"/>
        <w:adjustRightInd w:val="0"/>
        <w:ind w:left="1440" w:hanging="1440"/>
        <w:rPr>
          <w:rFonts w:ascii="Times New Roman" w:hAnsi="Times New Roman" w:cs="Times New Roman"/>
          <w:b/>
          <w:bCs/>
          <w:color w:val="000000"/>
          <w:sz w:val="24"/>
          <w:szCs w:val="24"/>
        </w:rPr>
      </w:pPr>
    </w:p>
    <w:p w:rsidR="007A1EB0" w:rsidRDefault="007A1EB0" w:rsidP="00374B57">
      <w:pPr>
        <w:autoSpaceDE w:val="0"/>
        <w:autoSpaceDN w:val="0"/>
        <w:adjustRightInd w:val="0"/>
        <w:ind w:left="1440" w:hanging="1440"/>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Section 2.</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Regular meetings of the Board of Directors shall be scheduled each year. Special mee</w:t>
      </w:r>
      <w:r w:rsidR="00886726">
        <w:rPr>
          <w:rFonts w:ascii="Times New Roman" w:hAnsi="Times New Roman" w:cs="Times New Roman"/>
          <w:color w:val="000000"/>
          <w:sz w:val="24"/>
          <w:szCs w:val="24"/>
        </w:rPr>
        <w:t>tings may be called by the P</w:t>
      </w:r>
      <w:r w:rsidRPr="007A1EB0">
        <w:rPr>
          <w:rFonts w:ascii="Times New Roman" w:hAnsi="Times New Roman" w:cs="Times New Roman"/>
          <w:color w:val="000000"/>
          <w:sz w:val="24"/>
          <w:szCs w:val="24"/>
        </w:rPr>
        <w:t xml:space="preserve">resident upon request by three or more members of the Board of Directors. At least one half of Board members shall constitute a quorum at any official meeting of the Board of Directors. </w:t>
      </w: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pPr>
    </w:p>
    <w:p w:rsidR="007A1EB0" w:rsidRDefault="007A1EB0" w:rsidP="00374B57">
      <w:pPr>
        <w:autoSpaceDE w:val="0"/>
        <w:autoSpaceDN w:val="0"/>
        <w:adjustRightInd w:val="0"/>
        <w:jc w:val="center"/>
        <w:rPr>
          <w:rFonts w:ascii="Times New Roman" w:hAnsi="Times New Roman" w:cs="Times New Roman"/>
          <w:b/>
          <w:bCs/>
          <w:color w:val="000000"/>
          <w:sz w:val="24"/>
          <w:szCs w:val="24"/>
        </w:rPr>
      </w:pPr>
      <w:proofErr w:type="gramStart"/>
      <w:r w:rsidRPr="007A1EB0">
        <w:rPr>
          <w:rFonts w:ascii="Times New Roman" w:hAnsi="Times New Roman" w:cs="Times New Roman"/>
          <w:b/>
          <w:bCs/>
          <w:color w:val="000000"/>
          <w:sz w:val="24"/>
          <w:szCs w:val="24"/>
        </w:rPr>
        <w:t>ARTICLE V.</w:t>
      </w:r>
      <w:proofErr w:type="gramEnd"/>
    </w:p>
    <w:p w:rsidR="007A1EB0" w:rsidRPr="007A1EB0" w:rsidRDefault="007A1EB0" w:rsidP="00374B57">
      <w:pPr>
        <w:autoSpaceDE w:val="0"/>
        <w:autoSpaceDN w:val="0"/>
        <w:adjustRightInd w:val="0"/>
        <w:rPr>
          <w:rFonts w:ascii="Times New Roman" w:hAnsi="Times New Roman" w:cs="Times New Roman"/>
          <w:color w:val="000000"/>
          <w:sz w:val="24"/>
          <w:szCs w:val="24"/>
        </w:rPr>
      </w:pPr>
    </w:p>
    <w:p w:rsidR="007A1EB0" w:rsidRDefault="007A1EB0" w:rsidP="00374B57">
      <w:pPr>
        <w:autoSpaceDE w:val="0"/>
        <w:autoSpaceDN w:val="0"/>
        <w:adjustRightInd w:val="0"/>
        <w:rPr>
          <w:rFonts w:ascii="Times New Roman" w:hAnsi="Times New Roman" w:cs="Times New Roman"/>
          <w:b/>
          <w:bCs/>
          <w:color w:val="000000"/>
          <w:sz w:val="24"/>
          <w:szCs w:val="24"/>
          <w:u w:val="single"/>
        </w:rPr>
      </w:pPr>
      <w:r w:rsidRPr="007A1EB0">
        <w:rPr>
          <w:rFonts w:ascii="Times New Roman" w:hAnsi="Times New Roman" w:cs="Times New Roman"/>
          <w:b/>
          <w:bCs/>
          <w:color w:val="000000"/>
          <w:sz w:val="24"/>
          <w:szCs w:val="24"/>
          <w:u w:val="single"/>
        </w:rPr>
        <w:t xml:space="preserve">Planning and Activity </w:t>
      </w:r>
    </w:p>
    <w:p w:rsidR="007A1EB0" w:rsidRPr="007A1EB0" w:rsidRDefault="007A1EB0" w:rsidP="00374B57">
      <w:pPr>
        <w:autoSpaceDE w:val="0"/>
        <w:autoSpaceDN w:val="0"/>
        <w:adjustRightInd w:val="0"/>
        <w:rPr>
          <w:rFonts w:ascii="Times New Roman" w:hAnsi="Times New Roman" w:cs="Times New Roman"/>
          <w:color w:val="000000"/>
          <w:sz w:val="24"/>
          <w:szCs w:val="24"/>
        </w:rPr>
      </w:pPr>
    </w:p>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The Board of Directors may assist in establishing other groups through which members may expand the activities and programs and improve communications with respect to matters of interest to the Association. </w:t>
      </w:r>
    </w:p>
    <w:p w:rsidR="007A1EB0" w:rsidRDefault="007A1EB0" w:rsidP="00374B57">
      <w:pPr>
        <w:autoSpaceDE w:val="0"/>
        <w:autoSpaceDN w:val="0"/>
        <w:adjustRightInd w:val="0"/>
        <w:rPr>
          <w:rFonts w:ascii="Times New Roman" w:hAnsi="Times New Roman" w:cs="Times New Roman"/>
          <w:b/>
          <w:bCs/>
          <w:color w:val="000000"/>
          <w:sz w:val="24"/>
          <w:szCs w:val="24"/>
        </w:rPr>
      </w:pPr>
    </w:p>
    <w:p w:rsidR="007A1EB0" w:rsidRPr="007A1EB0" w:rsidRDefault="007A1EB0" w:rsidP="00374B57">
      <w:pPr>
        <w:autoSpaceDE w:val="0"/>
        <w:autoSpaceDN w:val="0"/>
        <w:adjustRightInd w:val="0"/>
        <w:jc w:val="center"/>
        <w:rPr>
          <w:rFonts w:ascii="Times New Roman" w:hAnsi="Times New Roman" w:cs="Times New Roman"/>
          <w:color w:val="000000"/>
          <w:sz w:val="24"/>
          <w:szCs w:val="24"/>
        </w:rPr>
      </w:pPr>
      <w:proofErr w:type="gramStart"/>
      <w:r w:rsidRPr="007A1EB0">
        <w:rPr>
          <w:rFonts w:ascii="Times New Roman" w:hAnsi="Times New Roman" w:cs="Times New Roman"/>
          <w:b/>
          <w:bCs/>
          <w:color w:val="000000"/>
          <w:sz w:val="24"/>
          <w:szCs w:val="24"/>
        </w:rPr>
        <w:t>ARTICLE VI.</w:t>
      </w:r>
      <w:proofErr w:type="gramEnd"/>
    </w:p>
    <w:p w:rsidR="007A1EB0" w:rsidRDefault="007A1EB0" w:rsidP="00374B57">
      <w:pPr>
        <w:autoSpaceDE w:val="0"/>
        <w:autoSpaceDN w:val="0"/>
        <w:adjustRightInd w:val="0"/>
        <w:rPr>
          <w:rFonts w:ascii="Times New Roman" w:hAnsi="Times New Roman" w:cs="Times New Roman"/>
          <w:b/>
          <w:bCs/>
          <w:color w:val="000000"/>
          <w:sz w:val="24"/>
          <w:szCs w:val="24"/>
          <w:u w:val="single"/>
        </w:rPr>
      </w:pPr>
    </w:p>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b/>
          <w:bCs/>
          <w:color w:val="000000"/>
          <w:sz w:val="24"/>
          <w:szCs w:val="24"/>
          <w:u w:val="single"/>
        </w:rPr>
        <w:t xml:space="preserve">Committees </w:t>
      </w:r>
    </w:p>
    <w:p w:rsidR="007A1EB0" w:rsidRDefault="007A1EB0" w:rsidP="00374B57">
      <w:pPr>
        <w:autoSpaceDE w:val="0"/>
        <w:autoSpaceDN w:val="0"/>
        <w:adjustRightInd w:val="0"/>
        <w:ind w:left="1440" w:hanging="1440"/>
        <w:rPr>
          <w:rFonts w:ascii="Times New Roman" w:hAnsi="Times New Roman" w:cs="Times New Roman"/>
          <w:b/>
          <w:bCs/>
          <w:color w:val="000000"/>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color w:val="000000"/>
          <w:sz w:val="24"/>
          <w:szCs w:val="24"/>
        </w:rPr>
        <w:sectPr w:rsidR="007A1EB0" w:rsidRPr="007A1EB0">
          <w:type w:val="continuous"/>
          <w:pgSz w:w="12240" w:h="15840"/>
          <w:pgMar w:top="1440" w:right="1440" w:bottom="1440" w:left="1440" w:header="720" w:footer="720" w:gutter="0"/>
          <w:cols w:space="720"/>
          <w:noEndnote/>
        </w:sectPr>
      </w:pPr>
      <w:proofErr w:type="gramStart"/>
      <w:r w:rsidRPr="007A1EB0">
        <w:rPr>
          <w:rFonts w:ascii="Times New Roman" w:hAnsi="Times New Roman" w:cs="Times New Roman"/>
          <w:b/>
          <w:bCs/>
          <w:color w:val="000000"/>
          <w:sz w:val="24"/>
          <w:szCs w:val="24"/>
        </w:rPr>
        <w:t>Section 1.</w:t>
      </w:r>
      <w:proofErr w:type="gramEnd"/>
      <w:r w:rsidRPr="007A1EB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sidRPr="007A1EB0">
        <w:rPr>
          <w:rFonts w:ascii="Times New Roman" w:hAnsi="Times New Roman" w:cs="Times New Roman"/>
          <w:color w:val="000000"/>
          <w:sz w:val="24"/>
          <w:szCs w:val="24"/>
        </w:rPr>
        <w:t xml:space="preserve">The </w:t>
      </w:r>
      <w:r w:rsidR="00DC0B36">
        <w:rPr>
          <w:rFonts w:ascii="Times New Roman" w:hAnsi="Times New Roman" w:cs="Times New Roman"/>
          <w:color w:val="000000"/>
          <w:sz w:val="24"/>
          <w:szCs w:val="24"/>
        </w:rPr>
        <w:t>P</w:t>
      </w:r>
      <w:r w:rsidRPr="007A1EB0">
        <w:rPr>
          <w:rFonts w:ascii="Times New Roman" w:hAnsi="Times New Roman" w:cs="Times New Roman"/>
          <w:color w:val="000000"/>
          <w:sz w:val="24"/>
          <w:szCs w:val="24"/>
        </w:rPr>
        <w:t>resident may appoint committees as deemed necessary, in addition to the following Standing Committees, to carry out the function of the Association. All such appointments should be subject to approval by the Board of Directors. The President-</w:t>
      </w:r>
      <w:r w:rsidR="00DC0B36">
        <w:rPr>
          <w:rFonts w:ascii="Times New Roman" w:hAnsi="Times New Roman" w:cs="Times New Roman"/>
          <w:color w:val="000000"/>
          <w:sz w:val="24"/>
          <w:szCs w:val="24"/>
        </w:rPr>
        <w:t>E</w:t>
      </w:r>
      <w:r w:rsidRPr="007A1EB0">
        <w:rPr>
          <w:rFonts w:ascii="Times New Roman" w:hAnsi="Times New Roman" w:cs="Times New Roman"/>
          <w:color w:val="000000"/>
          <w:sz w:val="24"/>
          <w:szCs w:val="24"/>
        </w:rPr>
        <w:t xml:space="preserve">lect </w:t>
      </w:r>
      <w:r w:rsidR="004A58F2">
        <w:rPr>
          <w:rFonts w:ascii="Times New Roman" w:hAnsi="Times New Roman" w:cs="Times New Roman"/>
          <w:color w:val="000000"/>
          <w:sz w:val="24"/>
          <w:szCs w:val="24"/>
        </w:rPr>
        <w:t xml:space="preserve">is </w:t>
      </w:r>
      <w:r w:rsidRPr="007A1EB0">
        <w:rPr>
          <w:rFonts w:ascii="Times New Roman" w:hAnsi="Times New Roman" w:cs="Times New Roman"/>
          <w:color w:val="000000"/>
          <w:sz w:val="24"/>
          <w:szCs w:val="24"/>
        </w:rPr>
        <w:t xml:space="preserve">responsible for identifying Committee Chairs, with exception of the Chair of the Nomination Committee and the Advisory Committee, to be presented at the spring business meeting. The chairs </w:t>
      </w:r>
      <w:r w:rsidR="004A58F2">
        <w:rPr>
          <w:rFonts w:ascii="Times New Roman" w:hAnsi="Times New Roman" w:cs="Times New Roman"/>
          <w:color w:val="000000"/>
          <w:sz w:val="24"/>
          <w:szCs w:val="24"/>
        </w:rPr>
        <w:t>should</w:t>
      </w:r>
      <w:r w:rsidRPr="007A1EB0">
        <w:rPr>
          <w:rFonts w:ascii="Times New Roman" w:hAnsi="Times New Roman" w:cs="Times New Roman"/>
          <w:color w:val="000000"/>
          <w:sz w:val="24"/>
          <w:szCs w:val="24"/>
        </w:rPr>
        <w:t xml:space="preserve"> be selected from the current year committee members to serve a term of office beginning July 1 through June 30, annually. </w:t>
      </w:r>
    </w:p>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b/>
          <w:bCs/>
          <w:color w:val="000000"/>
          <w:sz w:val="24"/>
          <w:szCs w:val="24"/>
          <w:u w:val="single"/>
        </w:rPr>
        <w:lastRenderedPageBreak/>
        <w:t xml:space="preserve">Standing Committees: </w:t>
      </w:r>
    </w:p>
    <w:tbl>
      <w:tblPr>
        <w:tblW w:w="0" w:type="auto"/>
        <w:tblInd w:w="81" w:type="dxa"/>
        <w:tblBorders>
          <w:top w:val="nil"/>
          <w:left w:val="nil"/>
          <w:bottom w:val="nil"/>
          <w:right w:val="nil"/>
        </w:tblBorders>
        <w:tblLook w:val="0000"/>
      </w:tblPr>
      <w:tblGrid>
        <w:gridCol w:w="5130"/>
        <w:gridCol w:w="3835"/>
      </w:tblGrid>
      <w:tr w:rsidR="007A1EB0" w:rsidRPr="007A1EB0">
        <w:trPr>
          <w:trHeight w:val="237"/>
        </w:trPr>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Conference Committee </w:t>
            </w:r>
          </w:p>
        </w:tc>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Minority Concerns </w:t>
            </w:r>
          </w:p>
        </w:tc>
      </w:tr>
      <w:tr w:rsidR="007A1EB0" w:rsidRPr="007A1EB0">
        <w:trPr>
          <w:trHeight w:val="237"/>
        </w:trPr>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Membership Committee </w:t>
            </w:r>
          </w:p>
        </w:tc>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Training Committee </w:t>
            </w:r>
          </w:p>
        </w:tc>
      </w:tr>
      <w:tr w:rsidR="007A1EB0" w:rsidRPr="007A1EB0">
        <w:trPr>
          <w:trHeight w:val="237"/>
        </w:trPr>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Advisory Committee </w:t>
            </w:r>
          </w:p>
        </w:tc>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Finance Committee </w:t>
            </w:r>
          </w:p>
        </w:tc>
      </w:tr>
      <w:tr w:rsidR="007A1EB0" w:rsidRPr="007A1EB0">
        <w:trPr>
          <w:trHeight w:val="237"/>
        </w:trPr>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Nomination/Elections Committee </w:t>
            </w:r>
          </w:p>
        </w:tc>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Historian/Archivist </w:t>
            </w:r>
          </w:p>
        </w:tc>
      </w:tr>
      <w:tr w:rsidR="007A1EB0" w:rsidRPr="007A1EB0">
        <w:trPr>
          <w:trHeight w:val="237"/>
        </w:trPr>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Corporate Relations Committee </w:t>
            </w:r>
          </w:p>
        </w:tc>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Long Range Planning Committee </w:t>
            </w:r>
          </w:p>
        </w:tc>
      </w:tr>
      <w:tr w:rsidR="007A1EB0" w:rsidRPr="007A1EB0">
        <w:trPr>
          <w:trHeight w:val="237"/>
        </w:trPr>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lastRenderedPageBreak/>
              <w:t xml:space="preserve">Electronic Initiatives Committee </w:t>
            </w:r>
          </w:p>
        </w:tc>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Conference Site Selection Committee </w:t>
            </w:r>
          </w:p>
        </w:tc>
      </w:tr>
      <w:tr w:rsidR="007A1EB0" w:rsidRPr="007A1EB0">
        <w:trPr>
          <w:trHeight w:val="237"/>
        </w:trPr>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Community and High School Relations Committee </w:t>
            </w:r>
          </w:p>
        </w:tc>
        <w:tc>
          <w:tcPr>
            <w:tcW w:w="0" w:type="auto"/>
            <w:tcBorders>
              <w:top w:val="single" w:sz="4" w:space="0" w:color="000000"/>
              <w:left w:val="single" w:sz="4" w:space="0" w:color="000000"/>
              <w:bottom w:val="single" w:sz="4" w:space="0" w:color="000000"/>
              <w:right w:val="single" w:sz="4" w:space="0" w:color="000000"/>
            </w:tcBorders>
          </w:tcPr>
          <w:p w:rsidR="007A1EB0" w:rsidRPr="007A1EB0" w:rsidRDefault="007A1EB0" w:rsidP="00374B57">
            <w:pPr>
              <w:autoSpaceDE w:val="0"/>
              <w:autoSpaceDN w:val="0"/>
              <w:adjustRightInd w:val="0"/>
              <w:rPr>
                <w:rFonts w:ascii="Times New Roman" w:hAnsi="Times New Roman" w:cs="Times New Roman"/>
                <w:color w:val="000000"/>
                <w:sz w:val="24"/>
                <w:szCs w:val="24"/>
              </w:rPr>
            </w:pPr>
            <w:r w:rsidRPr="007A1EB0">
              <w:rPr>
                <w:rFonts w:ascii="Times New Roman" w:hAnsi="Times New Roman" w:cs="Times New Roman"/>
                <w:color w:val="000000"/>
                <w:sz w:val="24"/>
                <w:szCs w:val="24"/>
              </w:rPr>
              <w:t xml:space="preserve">Legislative Committee </w:t>
            </w:r>
          </w:p>
        </w:tc>
      </w:tr>
    </w:tbl>
    <w:p w:rsidR="007A1EB0" w:rsidRPr="007A1EB0" w:rsidRDefault="007A1EB0" w:rsidP="00374B57">
      <w:pPr>
        <w:autoSpaceDE w:val="0"/>
        <w:autoSpaceDN w:val="0"/>
        <w:adjustRightInd w:val="0"/>
        <w:rPr>
          <w:rFonts w:ascii="Times New Roman" w:hAnsi="Times New Roman" w:cs="Times New Roman"/>
          <w:sz w:val="24"/>
          <w:szCs w:val="24"/>
        </w:rPr>
      </w:pPr>
    </w:p>
    <w:p w:rsidR="007A1EB0" w:rsidRDefault="007A1EB0" w:rsidP="00374B57">
      <w:pPr>
        <w:autoSpaceDE w:val="0"/>
        <w:autoSpaceDN w:val="0"/>
        <w:adjustRightInd w:val="0"/>
        <w:rPr>
          <w:rFonts w:ascii="Times New Roman" w:hAnsi="Times New Roman" w:cs="Times New Roman"/>
          <w:b/>
          <w:bCs/>
          <w:sz w:val="24"/>
          <w:szCs w:val="24"/>
        </w:rPr>
      </w:pPr>
    </w:p>
    <w:p w:rsidR="007A1EB0" w:rsidRPr="007A1EB0" w:rsidRDefault="007A1EB0" w:rsidP="00374B57">
      <w:pPr>
        <w:autoSpaceDE w:val="0"/>
        <w:autoSpaceDN w:val="0"/>
        <w:adjustRightInd w:val="0"/>
        <w:jc w:val="center"/>
        <w:rPr>
          <w:rFonts w:ascii="Times New Roman" w:hAnsi="Times New Roman" w:cs="Times New Roman"/>
          <w:sz w:val="24"/>
          <w:szCs w:val="24"/>
        </w:rPr>
      </w:pPr>
      <w:proofErr w:type="gramStart"/>
      <w:r w:rsidRPr="007A1EB0">
        <w:rPr>
          <w:rFonts w:ascii="Times New Roman" w:hAnsi="Times New Roman" w:cs="Times New Roman"/>
          <w:b/>
          <w:bCs/>
          <w:sz w:val="24"/>
          <w:szCs w:val="24"/>
        </w:rPr>
        <w:t>ARTICLE VII.</w:t>
      </w:r>
      <w:proofErr w:type="gramEnd"/>
    </w:p>
    <w:p w:rsidR="007A1EB0" w:rsidRDefault="007A1EB0" w:rsidP="00374B57">
      <w:pPr>
        <w:autoSpaceDE w:val="0"/>
        <w:autoSpaceDN w:val="0"/>
        <w:adjustRightInd w:val="0"/>
        <w:rPr>
          <w:rFonts w:ascii="Times New Roman" w:hAnsi="Times New Roman" w:cs="Times New Roman"/>
          <w:b/>
          <w:bCs/>
          <w:sz w:val="24"/>
          <w:szCs w:val="24"/>
          <w:u w:val="single"/>
        </w:rPr>
      </w:pPr>
      <w:r w:rsidRPr="007A1EB0">
        <w:rPr>
          <w:rFonts w:ascii="Times New Roman" w:hAnsi="Times New Roman" w:cs="Times New Roman"/>
          <w:b/>
          <w:bCs/>
          <w:sz w:val="24"/>
          <w:szCs w:val="24"/>
          <w:u w:val="single"/>
        </w:rPr>
        <w:t xml:space="preserve">Vacancies in Offices </w:t>
      </w:r>
    </w:p>
    <w:p w:rsidR="007A1EB0" w:rsidRPr="007A1EB0" w:rsidRDefault="007A1EB0" w:rsidP="00374B57">
      <w:pPr>
        <w:autoSpaceDE w:val="0"/>
        <w:autoSpaceDN w:val="0"/>
        <w:adjustRightInd w:val="0"/>
        <w:rPr>
          <w:rFonts w:ascii="Times New Roman" w:hAnsi="Times New Roman" w:cs="Times New Roman"/>
          <w:sz w:val="24"/>
          <w:szCs w:val="24"/>
        </w:rPr>
      </w:pPr>
    </w:p>
    <w:p w:rsid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1</w:t>
      </w:r>
      <w:r w:rsidRPr="007A1EB0">
        <w:rPr>
          <w:rFonts w:ascii="Times New Roman" w:hAnsi="Times New Roman" w:cs="Times New Roman"/>
          <w:sz w:val="24"/>
          <w:szCs w:val="24"/>
        </w:rPr>
        <w:t>.</w:t>
      </w:r>
      <w:proofErr w:type="gramEnd"/>
      <w:r w:rsidRPr="007A1EB0">
        <w:rPr>
          <w:rFonts w:ascii="Times New Roman" w:hAnsi="Times New Roman" w:cs="Times New Roman"/>
          <w:sz w:val="24"/>
          <w:szCs w:val="24"/>
        </w:rPr>
        <w:t xml:space="preserve"> </w:t>
      </w:r>
      <w:r>
        <w:rPr>
          <w:rFonts w:ascii="Times New Roman" w:hAnsi="Times New Roman" w:cs="Times New Roman"/>
          <w:sz w:val="24"/>
          <w:szCs w:val="24"/>
        </w:rPr>
        <w:tab/>
      </w:r>
      <w:r w:rsidRPr="007A1EB0">
        <w:rPr>
          <w:rFonts w:ascii="Times New Roman" w:hAnsi="Times New Roman" w:cs="Times New Roman"/>
          <w:sz w:val="24"/>
          <w:szCs w:val="24"/>
        </w:rPr>
        <w:t xml:space="preserve">Should the </w:t>
      </w:r>
      <w:r w:rsidR="00DC0B36">
        <w:rPr>
          <w:rFonts w:ascii="Times New Roman" w:hAnsi="Times New Roman" w:cs="Times New Roman"/>
          <w:sz w:val="24"/>
          <w:szCs w:val="24"/>
        </w:rPr>
        <w:t>P</w:t>
      </w:r>
      <w:r w:rsidRPr="007A1EB0">
        <w:rPr>
          <w:rFonts w:ascii="Times New Roman" w:hAnsi="Times New Roman" w:cs="Times New Roman"/>
          <w:sz w:val="24"/>
          <w:szCs w:val="24"/>
        </w:rPr>
        <w:t xml:space="preserve">resident be unable to assume office or complete the term of office, the </w:t>
      </w:r>
      <w:r w:rsidR="00DC0B36">
        <w:rPr>
          <w:rFonts w:ascii="Times New Roman" w:hAnsi="Times New Roman" w:cs="Times New Roman"/>
          <w:sz w:val="24"/>
          <w:szCs w:val="24"/>
        </w:rPr>
        <w:t>P</w:t>
      </w:r>
      <w:r w:rsidRPr="007A1EB0">
        <w:rPr>
          <w:rFonts w:ascii="Times New Roman" w:hAnsi="Times New Roman" w:cs="Times New Roman"/>
          <w:sz w:val="24"/>
          <w:szCs w:val="24"/>
        </w:rPr>
        <w:t>resident-</w:t>
      </w:r>
      <w:r w:rsidR="00DC0B36">
        <w:rPr>
          <w:rFonts w:ascii="Times New Roman" w:hAnsi="Times New Roman" w:cs="Times New Roman"/>
          <w:sz w:val="24"/>
          <w:szCs w:val="24"/>
        </w:rPr>
        <w:t>E</w:t>
      </w:r>
      <w:r w:rsidRPr="007A1EB0">
        <w:rPr>
          <w:rFonts w:ascii="Times New Roman" w:hAnsi="Times New Roman" w:cs="Times New Roman"/>
          <w:sz w:val="24"/>
          <w:szCs w:val="24"/>
        </w:rPr>
        <w:t xml:space="preserve">lect shall take the presidency. </w:t>
      </w: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
    <w:p w:rsid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2.</w:t>
      </w:r>
      <w:proofErr w:type="gramEnd"/>
      <w:r w:rsidRPr="007A1EB0">
        <w:rPr>
          <w:rFonts w:ascii="Times New Roman" w:hAnsi="Times New Roman" w:cs="Times New Roman"/>
          <w:b/>
          <w:bCs/>
          <w:sz w:val="24"/>
          <w:szCs w:val="24"/>
        </w:rPr>
        <w:t xml:space="preserve"> </w:t>
      </w:r>
      <w:r>
        <w:rPr>
          <w:rFonts w:ascii="Times New Roman" w:hAnsi="Times New Roman" w:cs="Times New Roman"/>
          <w:b/>
          <w:bCs/>
          <w:sz w:val="24"/>
          <w:szCs w:val="24"/>
        </w:rPr>
        <w:tab/>
      </w:r>
      <w:r w:rsidRPr="007A1EB0">
        <w:rPr>
          <w:rFonts w:ascii="Times New Roman" w:hAnsi="Times New Roman" w:cs="Times New Roman"/>
          <w:sz w:val="24"/>
          <w:szCs w:val="24"/>
        </w:rPr>
        <w:t xml:space="preserve">A vacancy occurring in any office, other than that of </w:t>
      </w:r>
      <w:r w:rsidR="00DC0B36">
        <w:rPr>
          <w:rFonts w:ascii="Times New Roman" w:hAnsi="Times New Roman" w:cs="Times New Roman"/>
          <w:sz w:val="24"/>
          <w:szCs w:val="24"/>
        </w:rPr>
        <w:t>P</w:t>
      </w:r>
      <w:r w:rsidRPr="007A1EB0">
        <w:rPr>
          <w:rFonts w:ascii="Times New Roman" w:hAnsi="Times New Roman" w:cs="Times New Roman"/>
          <w:sz w:val="24"/>
          <w:szCs w:val="24"/>
        </w:rPr>
        <w:t>resident, shall be filled until the next general election of the Association by the Board of Di</w:t>
      </w:r>
      <w:r w:rsidR="0035322A">
        <w:rPr>
          <w:rFonts w:ascii="Times New Roman" w:hAnsi="Times New Roman" w:cs="Times New Roman"/>
          <w:sz w:val="24"/>
          <w:szCs w:val="24"/>
        </w:rPr>
        <w:t>rectors upon nomination by the P</w:t>
      </w:r>
      <w:r w:rsidRPr="007A1EB0">
        <w:rPr>
          <w:rFonts w:ascii="Times New Roman" w:hAnsi="Times New Roman" w:cs="Times New Roman"/>
          <w:sz w:val="24"/>
          <w:szCs w:val="24"/>
        </w:rPr>
        <w:t xml:space="preserve">resident. Such appointment shall not prejudice the election of the incumbent to the regular term of office. </w:t>
      </w: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
    <w:p w:rsid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3.</w:t>
      </w:r>
      <w:proofErr w:type="gramEnd"/>
      <w:r w:rsidRPr="007A1EB0">
        <w:rPr>
          <w:rFonts w:ascii="Times New Roman" w:hAnsi="Times New Roman" w:cs="Times New Roman"/>
          <w:b/>
          <w:bCs/>
          <w:sz w:val="24"/>
          <w:szCs w:val="24"/>
        </w:rPr>
        <w:t xml:space="preserve"> </w:t>
      </w:r>
      <w:r>
        <w:rPr>
          <w:rFonts w:ascii="Times New Roman" w:hAnsi="Times New Roman" w:cs="Times New Roman"/>
          <w:b/>
          <w:bCs/>
          <w:sz w:val="24"/>
          <w:szCs w:val="24"/>
        </w:rPr>
        <w:tab/>
      </w:r>
      <w:r w:rsidRPr="007A1EB0">
        <w:rPr>
          <w:rFonts w:ascii="Times New Roman" w:hAnsi="Times New Roman" w:cs="Times New Roman"/>
          <w:sz w:val="24"/>
          <w:szCs w:val="24"/>
        </w:rPr>
        <w:t>An affirmative vote of a majority of the entire Board of Directors by ballot, which may be conducted by mail</w:t>
      </w:r>
      <w:r w:rsidR="00D60E40">
        <w:rPr>
          <w:rFonts w:ascii="Times New Roman" w:hAnsi="Times New Roman" w:cs="Times New Roman"/>
          <w:sz w:val="24"/>
          <w:szCs w:val="24"/>
        </w:rPr>
        <w:t xml:space="preserve"> or by electronic means</w:t>
      </w:r>
      <w:r w:rsidRPr="007A1EB0">
        <w:rPr>
          <w:rFonts w:ascii="Times New Roman" w:hAnsi="Times New Roman" w:cs="Times New Roman"/>
          <w:sz w:val="24"/>
          <w:szCs w:val="24"/>
        </w:rPr>
        <w:t xml:space="preserve">, shall be necessary for election to fill a vacancy. </w:t>
      </w: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
    <w:p w:rsid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4.</w:t>
      </w:r>
      <w:proofErr w:type="gramEnd"/>
      <w:r w:rsidRPr="007A1EB0">
        <w:rPr>
          <w:rFonts w:ascii="Times New Roman" w:hAnsi="Times New Roman" w:cs="Times New Roman"/>
          <w:b/>
          <w:bCs/>
          <w:sz w:val="24"/>
          <w:szCs w:val="24"/>
        </w:rPr>
        <w:t xml:space="preserve"> </w:t>
      </w:r>
      <w:r>
        <w:rPr>
          <w:rFonts w:ascii="Times New Roman" w:hAnsi="Times New Roman" w:cs="Times New Roman"/>
          <w:b/>
          <w:bCs/>
          <w:sz w:val="24"/>
          <w:szCs w:val="24"/>
        </w:rPr>
        <w:tab/>
      </w:r>
      <w:r w:rsidRPr="007A1EB0">
        <w:rPr>
          <w:rFonts w:ascii="Times New Roman" w:hAnsi="Times New Roman" w:cs="Times New Roman"/>
          <w:sz w:val="24"/>
          <w:szCs w:val="24"/>
        </w:rPr>
        <w:t xml:space="preserve">Should the offices of </w:t>
      </w:r>
      <w:r w:rsidR="00DC0B36">
        <w:rPr>
          <w:rFonts w:ascii="Times New Roman" w:hAnsi="Times New Roman" w:cs="Times New Roman"/>
          <w:sz w:val="24"/>
          <w:szCs w:val="24"/>
        </w:rPr>
        <w:t>P</w:t>
      </w:r>
      <w:r w:rsidRPr="007A1EB0">
        <w:rPr>
          <w:rFonts w:ascii="Times New Roman" w:hAnsi="Times New Roman" w:cs="Times New Roman"/>
          <w:sz w:val="24"/>
          <w:szCs w:val="24"/>
        </w:rPr>
        <w:t xml:space="preserve">resident and </w:t>
      </w:r>
      <w:r w:rsidR="00DC0B36">
        <w:rPr>
          <w:rFonts w:ascii="Times New Roman" w:hAnsi="Times New Roman" w:cs="Times New Roman"/>
          <w:sz w:val="24"/>
          <w:szCs w:val="24"/>
        </w:rPr>
        <w:t>P</w:t>
      </w:r>
      <w:r w:rsidRPr="007A1EB0">
        <w:rPr>
          <w:rFonts w:ascii="Times New Roman" w:hAnsi="Times New Roman" w:cs="Times New Roman"/>
          <w:sz w:val="24"/>
          <w:szCs w:val="24"/>
        </w:rPr>
        <w:t>resident-</w:t>
      </w:r>
      <w:r w:rsidR="00DC0B36">
        <w:rPr>
          <w:rFonts w:ascii="Times New Roman" w:hAnsi="Times New Roman" w:cs="Times New Roman"/>
          <w:sz w:val="24"/>
          <w:szCs w:val="24"/>
        </w:rPr>
        <w:t>E</w:t>
      </w:r>
      <w:r w:rsidRPr="007A1EB0">
        <w:rPr>
          <w:rFonts w:ascii="Times New Roman" w:hAnsi="Times New Roman" w:cs="Times New Roman"/>
          <w:sz w:val="24"/>
          <w:szCs w:val="24"/>
        </w:rPr>
        <w:t xml:space="preserve">lect become vacant simultaneously; the Nomination/Election Committee will convene and subsequently submit a Slate of Nominees, with biographical and other data, for the vacant offices to the Board of Directors. The secretary shall cause the list of nominees and biographical and other data, with provisions for write-in candidates, to be distributed to the membership within thirty (30) days or less prior to the annual Association meeting. An election shall be called for and completed as soon as possible. </w:t>
      </w: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5.</w:t>
      </w:r>
      <w:proofErr w:type="gramEnd"/>
      <w:r w:rsidRPr="007A1EB0">
        <w:rPr>
          <w:rFonts w:ascii="Times New Roman" w:hAnsi="Times New Roman" w:cs="Times New Roman"/>
          <w:b/>
          <w:bCs/>
          <w:sz w:val="24"/>
          <w:szCs w:val="24"/>
        </w:rPr>
        <w:t xml:space="preserve"> </w:t>
      </w:r>
      <w:r>
        <w:rPr>
          <w:rFonts w:ascii="Times New Roman" w:hAnsi="Times New Roman" w:cs="Times New Roman"/>
          <w:b/>
          <w:bCs/>
          <w:sz w:val="24"/>
          <w:szCs w:val="24"/>
        </w:rPr>
        <w:tab/>
      </w:r>
      <w:r w:rsidRPr="007A1EB0">
        <w:rPr>
          <w:rFonts w:ascii="Times New Roman" w:hAnsi="Times New Roman" w:cs="Times New Roman"/>
          <w:sz w:val="24"/>
          <w:szCs w:val="24"/>
        </w:rPr>
        <w:t xml:space="preserve">Should the offices of </w:t>
      </w:r>
      <w:r w:rsidR="00DC0B36">
        <w:rPr>
          <w:rFonts w:ascii="Times New Roman" w:hAnsi="Times New Roman" w:cs="Times New Roman"/>
          <w:sz w:val="24"/>
          <w:szCs w:val="24"/>
        </w:rPr>
        <w:t>P</w:t>
      </w:r>
      <w:r w:rsidRPr="007A1EB0">
        <w:rPr>
          <w:rFonts w:ascii="Times New Roman" w:hAnsi="Times New Roman" w:cs="Times New Roman"/>
          <w:sz w:val="24"/>
          <w:szCs w:val="24"/>
        </w:rPr>
        <w:t xml:space="preserve">resident and </w:t>
      </w:r>
      <w:r w:rsidR="00DC0B36">
        <w:rPr>
          <w:rFonts w:ascii="Times New Roman" w:hAnsi="Times New Roman" w:cs="Times New Roman"/>
          <w:sz w:val="24"/>
          <w:szCs w:val="24"/>
        </w:rPr>
        <w:t>P</w:t>
      </w:r>
      <w:r w:rsidRPr="007A1EB0">
        <w:rPr>
          <w:rFonts w:ascii="Times New Roman" w:hAnsi="Times New Roman" w:cs="Times New Roman"/>
          <w:sz w:val="24"/>
          <w:szCs w:val="24"/>
        </w:rPr>
        <w:t>resident-</w:t>
      </w:r>
      <w:r w:rsidR="00DC0B36">
        <w:rPr>
          <w:rFonts w:ascii="Times New Roman" w:hAnsi="Times New Roman" w:cs="Times New Roman"/>
          <w:sz w:val="24"/>
          <w:szCs w:val="24"/>
        </w:rPr>
        <w:t>E</w:t>
      </w:r>
      <w:r w:rsidRPr="007A1EB0">
        <w:rPr>
          <w:rFonts w:ascii="Times New Roman" w:hAnsi="Times New Roman" w:cs="Times New Roman"/>
          <w:sz w:val="24"/>
          <w:szCs w:val="24"/>
        </w:rPr>
        <w:t xml:space="preserve">lect become vacant simultaneously thirty (30) days or less prior to the annual Association meeting, the nominating committee shall convene and subsequently submit a slate of nominees, with biographical and other data, for the vacant offices at the first Board of Directors session at the Association meeting. The </w:t>
      </w:r>
      <w:r w:rsidR="00DC0B36">
        <w:rPr>
          <w:rFonts w:ascii="Times New Roman" w:hAnsi="Times New Roman" w:cs="Times New Roman"/>
          <w:sz w:val="24"/>
          <w:szCs w:val="24"/>
        </w:rPr>
        <w:t>T</w:t>
      </w:r>
      <w:r w:rsidRPr="007A1EB0">
        <w:rPr>
          <w:rFonts w:ascii="Times New Roman" w:hAnsi="Times New Roman" w:cs="Times New Roman"/>
          <w:sz w:val="24"/>
          <w:szCs w:val="24"/>
        </w:rPr>
        <w:t xml:space="preserve">reasurer shall assume the duties of the </w:t>
      </w:r>
      <w:r w:rsidR="00DC0B36">
        <w:rPr>
          <w:rFonts w:ascii="Times New Roman" w:hAnsi="Times New Roman" w:cs="Times New Roman"/>
          <w:sz w:val="24"/>
          <w:szCs w:val="24"/>
        </w:rPr>
        <w:t>P</w:t>
      </w:r>
      <w:r w:rsidRPr="007A1EB0">
        <w:rPr>
          <w:rFonts w:ascii="Times New Roman" w:hAnsi="Times New Roman" w:cs="Times New Roman"/>
          <w:sz w:val="24"/>
          <w:szCs w:val="24"/>
        </w:rPr>
        <w:t xml:space="preserve">resident of the Association until that office is filled. </w:t>
      </w:r>
    </w:p>
    <w:p w:rsidR="007A1EB0" w:rsidRDefault="007A1EB0" w:rsidP="00374B57">
      <w:pPr>
        <w:autoSpaceDE w:val="0"/>
        <w:autoSpaceDN w:val="0"/>
        <w:adjustRightInd w:val="0"/>
        <w:rPr>
          <w:rFonts w:ascii="Times New Roman" w:hAnsi="Times New Roman" w:cs="Times New Roman"/>
          <w:b/>
          <w:bCs/>
          <w:sz w:val="24"/>
          <w:szCs w:val="24"/>
        </w:rPr>
      </w:pPr>
    </w:p>
    <w:p w:rsidR="007A1EB0" w:rsidRPr="007A1EB0" w:rsidRDefault="007A1EB0" w:rsidP="00374B57">
      <w:pPr>
        <w:autoSpaceDE w:val="0"/>
        <w:autoSpaceDN w:val="0"/>
        <w:adjustRightInd w:val="0"/>
        <w:jc w:val="center"/>
        <w:rPr>
          <w:rFonts w:ascii="Times New Roman" w:hAnsi="Times New Roman" w:cs="Times New Roman"/>
          <w:sz w:val="24"/>
          <w:szCs w:val="24"/>
        </w:rPr>
      </w:pPr>
      <w:proofErr w:type="gramStart"/>
      <w:r w:rsidRPr="007A1EB0">
        <w:rPr>
          <w:rFonts w:ascii="Times New Roman" w:hAnsi="Times New Roman" w:cs="Times New Roman"/>
          <w:b/>
          <w:bCs/>
          <w:sz w:val="24"/>
          <w:szCs w:val="24"/>
        </w:rPr>
        <w:t>ARTICLE VIII.</w:t>
      </w:r>
      <w:proofErr w:type="gramEnd"/>
    </w:p>
    <w:p w:rsidR="007A1EB0" w:rsidRDefault="007A1EB0" w:rsidP="00374B57">
      <w:pPr>
        <w:autoSpaceDE w:val="0"/>
        <w:autoSpaceDN w:val="0"/>
        <w:adjustRightInd w:val="0"/>
        <w:rPr>
          <w:rFonts w:ascii="Times New Roman" w:hAnsi="Times New Roman" w:cs="Times New Roman"/>
          <w:b/>
          <w:bCs/>
          <w:sz w:val="24"/>
          <w:szCs w:val="24"/>
          <w:u w:val="single"/>
        </w:rPr>
      </w:pPr>
    </w:p>
    <w:p w:rsidR="007A1EB0" w:rsidRPr="007A1EB0" w:rsidRDefault="007A1EB0" w:rsidP="00374B57">
      <w:pPr>
        <w:autoSpaceDE w:val="0"/>
        <w:autoSpaceDN w:val="0"/>
        <w:adjustRightInd w:val="0"/>
        <w:rPr>
          <w:rFonts w:ascii="Times New Roman" w:hAnsi="Times New Roman" w:cs="Times New Roman"/>
          <w:sz w:val="24"/>
          <w:szCs w:val="24"/>
        </w:rPr>
      </w:pPr>
      <w:r w:rsidRPr="007A1EB0">
        <w:rPr>
          <w:rFonts w:ascii="Times New Roman" w:hAnsi="Times New Roman" w:cs="Times New Roman"/>
          <w:b/>
          <w:bCs/>
          <w:sz w:val="24"/>
          <w:szCs w:val="24"/>
          <w:u w:val="single"/>
        </w:rPr>
        <w:t xml:space="preserve">Appointment of Employees </w:t>
      </w:r>
    </w:p>
    <w:p w:rsidR="007A1EB0" w:rsidRDefault="007A1EB0" w:rsidP="00374B57">
      <w:pPr>
        <w:autoSpaceDE w:val="0"/>
        <w:autoSpaceDN w:val="0"/>
        <w:adjustRightInd w:val="0"/>
        <w:ind w:left="1440" w:hanging="1440"/>
        <w:rPr>
          <w:rFonts w:ascii="Times New Roman" w:hAnsi="Times New Roman" w:cs="Times New Roman"/>
          <w:b/>
          <w:bCs/>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1.</w:t>
      </w:r>
      <w:proofErr w:type="gramEnd"/>
      <w:r w:rsidRPr="007A1EB0">
        <w:rPr>
          <w:rFonts w:ascii="Times New Roman" w:hAnsi="Times New Roman" w:cs="Times New Roman"/>
          <w:b/>
          <w:bCs/>
          <w:sz w:val="24"/>
          <w:szCs w:val="24"/>
        </w:rPr>
        <w:t xml:space="preserve"> </w:t>
      </w:r>
      <w:r>
        <w:rPr>
          <w:rFonts w:ascii="Times New Roman" w:hAnsi="Times New Roman" w:cs="Times New Roman"/>
          <w:b/>
          <w:bCs/>
          <w:sz w:val="24"/>
          <w:szCs w:val="24"/>
        </w:rPr>
        <w:tab/>
      </w:r>
      <w:r w:rsidRPr="007A1EB0">
        <w:rPr>
          <w:rFonts w:ascii="Times New Roman" w:hAnsi="Times New Roman" w:cs="Times New Roman"/>
          <w:sz w:val="24"/>
          <w:szCs w:val="24"/>
        </w:rPr>
        <w:t xml:space="preserve">Provided the necessary funds are available, the Directors/Officers may employ personnel whose titles, duties, and remuneration shall be determined by them. </w:t>
      </w:r>
    </w:p>
    <w:p w:rsidR="007A1EB0" w:rsidRDefault="007A1EB0" w:rsidP="00374B57">
      <w:pPr>
        <w:autoSpaceDE w:val="0"/>
        <w:autoSpaceDN w:val="0"/>
        <w:adjustRightInd w:val="0"/>
        <w:ind w:left="1440" w:hanging="1440"/>
        <w:rPr>
          <w:rFonts w:ascii="Times New Roman" w:hAnsi="Times New Roman" w:cs="Times New Roman"/>
          <w:b/>
          <w:bCs/>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2.</w:t>
      </w:r>
      <w:proofErr w:type="gramEnd"/>
      <w:r w:rsidRPr="007A1EB0">
        <w:rPr>
          <w:rFonts w:ascii="Times New Roman" w:hAnsi="Times New Roman" w:cs="Times New Roman"/>
          <w:b/>
          <w:bCs/>
          <w:sz w:val="24"/>
          <w:szCs w:val="24"/>
        </w:rPr>
        <w:t xml:space="preserve"> </w:t>
      </w:r>
      <w:r>
        <w:rPr>
          <w:rFonts w:ascii="Times New Roman" w:hAnsi="Times New Roman" w:cs="Times New Roman"/>
          <w:b/>
          <w:bCs/>
          <w:sz w:val="24"/>
          <w:szCs w:val="24"/>
        </w:rPr>
        <w:tab/>
      </w:r>
      <w:r w:rsidRPr="007A1EB0">
        <w:rPr>
          <w:rFonts w:ascii="Times New Roman" w:hAnsi="Times New Roman" w:cs="Times New Roman"/>
          <w:sz w:val="24"/>
          <w:szCs w:val="24"/>
        </w:rPr>
        <w:t xml:space="preserve">Any paid employee with fiscal responsibility must be bonded at the expense of the Association in the amount determined to be appropriate by the Board of Directors/Officers. </w:t>
      </w:r>
    </w:p>
    <w:p w:rsidR="007A1EB0" w:rsidRDefault="007A1EB0" w:rsidP="00374B57">
      <w:pPr>
        <w:autoSpaceDE w:val="0"/>
        <w:autoSpaceDN w:val="0"/>
        <w:adjustRightInd w:val="0"/>
        <w:rPr>
          <w:rFonts w:ascii="Times New Roman" w:hAnsi="Times New Roman" w:cs="Times New Roman"/>
          <w:b/>
          <w:bCs/>
          <w:sz w:val="24"/>
          <w:szCs w:val="24"/>
        </w:rPr>
      </w:pPr>
    </w:p>
    <w:p w:rsidR="007A1EB0" w:rsidRPr="007A1EB0" w:rsidRDefault="007A1EB0" w:rsidP="00374B57">
      <w:pPr>
        <w:autoSpaceDE w:val="0"/>
        <w:autoSpaceDN w:val="0"/>
        <w:adjustRightInd w:val="0"/>
        <w:jc w:val="center"/>
        <w:rPr>
          <w:rFonts w:ascii="Times New Roman" w:hAnsi="Times New Roman" w:cs="Times New Roman"/>
          <w:sz w:val="24"/>
          <w:szCs w:val="24"/>
        </w:rPr>
      </w:pPr>
      <w:proofErr w:type="gramStart"/>
      <w:r w:rsidRPr="007A1EB0">
        <w:rPr>
          <w:rFonts w:ascii="Times New Roman" w:hAnsi="Times New Roman" w:cs="Times New Roman"/>
          <w:b/>
          <w:bCs/>
          <w:sz w:val="24"/>
          <w:szCs w:val="24"/>
        </w:rPr>
        <w:lastRenderedPageBreak/>
        <w:t>ARTICLE IX.</w:t>
      </w:r>
      <w:proofErr w:type="gramEnd"/>
    </w:p>
    <w:p w:rsidR="007A1EB0" w:rsidRDefault="007A1EB0" w:rsidP="00374B57">
      <w:pPr>
        <w:autoSpaceDE w:val="0"/>
        <w:autoSpaceDN w:val="0"/>
        <w:adjustRightInd w:val="0"/>
        <w:rPr>
          <w:rFonts w:ascii="Times New Roman" w:hAnsi="Times New Roman" w:cs="Times New Roman"/>
          <w:b/>
          <w:bCs/>
          <w:sz w:val="24"/>
          <w:szCs w:val="24"/>
          <w:u w:val="single"/>
        </w:rPr>
      </w:pPr>
    </w:p>
    <w:p w:rsidR="007A1EB0" w:rsidRPr="007A1EB0" w:rsidRDefault="007A1EB0" w:rsidP="00374B57">
      <w:pPr>
        <w:autoSpaceDE w:val="0"/>
        <w:autoSpaceDN w:val="0"/>
        <w:adjustRightInd w:val="0"/>
        <w:rPr>
          <w:rFonts w:ascii="Times New Roman" w:hAnsi="Times New Roman" w:cs="Times New Roman"/>
          <w:sz w:val="24"/>
          <w:szCs w:val="24"/>
        </w:rPr>
      </w:pPr>
      <w:r w:rsidRPr="007A1EB0">
        <w:rPr>
          <w:rFonts w:ascii="Times New Roman" w:hAnsi="Times New Roman" w:cs="Times New Roman"/>
          <w:b/>
          <w:bCs/>
          <w:sz w:val="24"/>
          <w:szCs w:val="24"/>
          <w:u w:val="single"/>
        </w:rPr>
        <w:t xml:space="preserve">Parliamentary Authority </w:t>
      </w:r>
    </w:p>
    <w:p w:rsidR="007A1EB0" w:rsidRDefault="007A1EB0" w:rsidP="00374B57">
      <w:pPr>
        <w:autoSpaceDE w:val="0"/>
        <w:autoSpaceDN w:val="0"/>
        <w:adjustRightInd w:val="0"/>
        <w:rPr>
          <w:rFonts w:ascii="Times New Roman" w:hAnsi="Times New Roman" w:cs="Times New Roman"/>
          <w:sz w:val="24"/>
          <w:szCs w:val="24"/>
          <w:u w:val="single"/>
        </w:rPr>
      </w:pPr>
    </w:p>
    <w:p w:rsidR="007A1EB0" w:rsidRPr="007A1EB0" w:rsidRDefault="007A1EB0" w:rsidP="00374B57">
      <w:pPr>
        <w:autoSpaceDE w:val="0"/>
        <w:autoSpaceDN w:val="0"/>
        <w:adjustRightInd w:val="0"/>
        <w:rPr>
          <w:rFonts w:ascii="Times New Roman" w:hAnsi="Times New Roman" w:cs="Times New Roman"/>
          <w:sz w:val="24"/>
          <w:szCs w:val="24"/>
        </w:rPr>
        <w:sectPr w:rsidR="007A1EB0" w:rsidRPr="007A1EB0">
          <w:type w:val="continuous"/>
          <w:pgSz w:w="12240" w:h="15840"/>
          <w:pgMar w:top="1440" w:right="1440" w:bottom="1440" w:left="1440" w:header="720" w:footer="720" w:gutter="0"/>
          <w:cols w:space="720"/>
          <w:noEndnote/>
        </w:sectPr>
      </w:pPr>
      <w:r w:rsidRPr="007A1EB0">
        <w:rPr>
          <w:rFonts w:ascii="Times New Roman" w:hAnsi="Times New Roman" w:cs="Times New Roman"/>
          <w:sz w:val="24"/>
          <w:szCs w:val="24"/>
          <w:u w:val="single"/>
        </w:rPr>
        <w:t xml:space="preserve">Robert's Rules of Order, Revised </w:t>
      </w:r>
      <w:r w:rsidRPr="007A1EB0">
        <w:rPr>
          <w:rFonts w:ascii="Times New Roman" w:hAnsi="Times New Roman" w:cs="Times New Roman"/>
          <w:sz w:val="24"/>
          <w:szCs w:val="24"/>
        </w:rPr>
        <w:t xml:space="preserve">shall govern the Association proceedings in all cases to which they are applicable and in which they are not inconsistent with the Constitution and By-Laws. </w:t>
      </w:r>
    </w:p>
    <w:p w:rsidR="007A1EB0" w:rsidRPr="007A1EB0" w:rsidRDefault="007A1EB0" w:rsidP="00374B57">
      <w:pPr>
        <w:autoSpaceDE w:val="0"/>
        <w:autoSpaceDN w:val="0"/>
        <w:adjustRightInd w:val="0"/>
        <w:rPr>
          <w:rFonts w:ascii="Times New Roman" w:hAnsi="Times New Roman" w:cs="Times New Roman"/>
          <w:sz w:val="24"/>
          <w:szCs w:val="24"/>
        </w:rPr>
      </w:pPr>
    </w:p>
    <w:p w:rsidR="007A1EB0" w:rsidRDefault="007A1EB0" w:rsidP="00374B57">
      <w:pPr>
        <w:autoSpaceDE w:val="0"/>
        <w:autoSpaceDN w:val="0"/>
        <w:adjustRightInd w:val="0"/>
        <w:jc w:val="center"/>
        <w:rPr>
          <w:rFonts w:ascii="Times New Roman" w:hAnsi="Times New Roman" w:cs="Times New Roman"/>
          <w:b/>
          <w:bCs/>
          <w:sz w:val="24"/>
          <w:szCs w:val="24"/>
        </w:rPr>
      </w:pPr>
      <w:r w:rsidRPr="007A1EB0">
        <w:rPr>
          <w:rFonts w:ascii="Times New Roman" w:hAnsi="Times New Roman" w:cs="Times New Roman"/>
          <w:b/>
          <w:bCs/>
          <w:sz w:val="24"/>
          <w:szCs w:val="24"/>
        </w:rPr>
        <w:t>ARTICLE X.</w:t>
      </w:r>
    </w:p>
    <w:p w:rsidR="007A1EB0" w:rsidRPr="007A1EB0" w:rsidRDefault="007A1EB0" w:rsidP="00374B57">
      <w:pPr>
        <w:autoSpaceDE w:val="0"/>
        <w:autoSpaceDN w:val="0"/>
        <w:adjustRightInd w:val="0"/>
        <w:rPr>
          <w:rFonts w:ascii="Times New Roman" w:hAnsi="Times New Roman" w:cs="Times New Roman"/>
          <w:sz w:val="24"/>
          <w:szCs w:val="24"/>
        </w:rPr>
      </w:pPr>
    </w:p>
    <w:p w:rsidR="007A1EB0" w:rsidRDefault="007A1EB0" w:rsidP="00374B57">
      <w:pPr>
        <w:autoSpaceDE w:val="0"/>
        <w:autoSpaceDN w:val="0"/>
        <w:adjustRightInd w:val="0"/>
        <w:rPr>
          <w:rFonts w:ascii="Times New Roman" w:hAnsi="Times New Roman" w:cs="Times New Roman"/>
          <w:b/>
          <w:bCs/>
          <w:sz w:val="24"/>
          <w:szCs w:val="24"/>
          <w:u w:val="single"/>
        </w:rPr>
      </w:pPr>
      <w:r w:rsidRPr="007A1EB0">
        <w:rPr>
          <w:rFonts w:ascii="Times New Roman" w:hAnsi="Times New Roman" w:cs="Times New Roman"/>
          <w:b/>
          <w:bCs/>
          <w:sz w:val="24"/>
          <w:szCs w:val="24"/>
          <w:u w:val="single"/>
        </w:rPr>
        <w:t xml:space="preserve">Standing Rules </w:t>
      </w:r>
    </w:p>
    <w:p w:rsidR="007A1EB0" w:rsidRPr="007A1EB0" w:rsidRDefault="007A1EB0" w:rsidP="00374B57">
      <w:pPr>
        <w:autoSpaceDE w:val="0"/>
        <w:autoSpaceDN w:val="0"/>
        <w:adjustRightInd w:val="0"/>
        <w:rPr>
          <w:rFonts w:ascii="Times New Roman" w:hAnsi="Times New Roman" w:cs="Times New Roman"/>
          <w:sz w:val="24"/>
          <w:szCs w:val="24"/>
        </w:rPr>
      </w:pPr>
    </w:p>
    <w:p w:rsid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1.</w:t>
      </w:r>
      <w:proofErr w:type="gramEnd"/>
      <w:r w:rsidRPr="007A1EB0">
        <w:rPr>
          <w:rFonts w:ascii="Times New Roman" w:hAnsi="Times New Roman" w:cs="Times New Roman"/>
          <w:b/>
          <w:bCs/>
          <w:sz w:val="24"/>
          <w:szCs w:val="24"/>
        </w:rPr>
        <w:t xml:space="preserve"> </w:t>
      </w:r>
      <w:r>
        <w:rPr>
          <w:rFonts w:ascii="Times New Roman" w:hAnsi="Times New Roman" w:cs="Times New Roman"/>
          <w:b/>
          <w:bCs/>
          <w:sz w:val="24"/>
          <w:szCs w:val="24"/>
        </w:rPr>
        <w:tab/>
      </w:r>
      <w:r w:rsidRPr="007A1EB0">
        <w:rPr>
          <w:rFonts w:ascii="Times New Roman" w:hAnsi="Times New Roman" w:cs="Times New Roman"/>
          <w:sz w:val="24"/>
          <w:szCs w:val="24"/>
        </w:rPr>
        <w:t xml:space="preserve">Standing Rules may be adopted or amended by the Association or by the Board of Directors by a majority vote of those present and voting, provided a quorum is present, at any meeting of either body, except that the Board of Directors may not change a decision of the Association. </w:t>
      </w: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
    <w:p w:rsidR="007A1EB0" w:rsidRPr="007A1EB0" w:rsidRDefault="007A1EB0" w:rsidP="00374B57">
      <w:pPr>
        <w:autoSpaceDE w:val="0"/>
        <w:autoSpaceDN w:val="0"/>
        <w:adjustRightInd w:val="0"/>
        <w:ind w:left="1440" w:hanging="1440"/>
        <w:rPr>
          <w:rFonts w:ascii="Times New Roman" w:hAnsi="Times New Roman" w:cs="Times New Roman"/>
          <w:sz w:val="24"/>
          <w:szCs w:val="24"/>
        </w:rPr>
      </w:pPr>
      <w:proofErr w:type="gramStart"/>
      <w:r w:rsidRPr="007A1EB0">
        <w:rPr>
          <w:rFonts w:ascii="Times New Roman" w:hAnsi="Times New Roman" w:cs="Times New Roman"/>
          <w:b/>
          <w:bCs/>
          <w:sz w:val="24"/>
          <w:szCs w:val="24"/>
        </w:rPr>
        <w:t>Section 2.</w:t>
      </w:r>
      <w:proofErr w:type="gramEnd"/>
      <w:r w:rsidRPr="007A1EB0">
        <w:rPr>
          <w:rFonts w:ascii="Times New Roman" w:hAnsi="Times New Roman" w:cs="Times New Roman"/>
          <w:b/>
          <w:bCs/>
          <w:sz w:val="24"/>
          <w:szCs w:val="24"/>
        </w:rPr>
        <w:t xml:space="preserve"> </w:t>
      </w:r>
      <w:r>
        <w:rPr>
          <w:rFonts w:ascii="Times New Roman" w:hAnsi="Times New Roman" w:cs="Times New Roman"/>
          <w:b/>
          <w:bCs/>
          <w:sz w:val="24"/>
          <w:szCs w:val="24"/>
        </w:rPr>
        <w:tab/>
      </w:r>
      <w:r w:rsidRPr="007A1EB0">
        <w:rPr>
          <w:rFonts w:ascii="Times New Roman" w:hAnsi="Times New Roman" w:cs="Times New Roman"/>
          <w:sz w:val="24"/>
          <w:szCs w:val="24"/>
        </w:rPr>
        <w:t>A record of the Standing Rules of the As</w:t>
      </w:r>
      <w:r w:rsidR="008A2791">
        <w:rPr>
          <w:rFonts w:ascii="Times New Roman" w:hAnsi="Times New Roman" w:cs="Times New Roman"/>
          <w:sz w:val="24"/>
          <w:szCs w:val="24"/>
        </w:rPr>
        <w:t>sociation shall be kept by the S</w:t>
      </w:r>
      <w:r w:rsidRPr="007A1EB0">
        <w:rPr>
          <w:rFonts w:ascii="Times New Roman" w:hAnsi="Times New Roman" w:cs="Times New Roman"/>
          <w:sz w:val="24"/>
          <w:szCs w:val="24"/>
        </w:rPr>
        <w:t xml:space="preserve">ecretary and be made available to new Board of Director members and, upon request, to any member of the Association. </w:t>
      </w:r>
    </w:p>
    <w:p w:rsidR="007A1EB0" w:rsidRDefault="007A1EB0" w:rsidP="00374B57">
      <w:pPr>
        <w:autoSpaceDE w:val="0"/>
        <w:autoSpaceDN w:val="0"/>
        <w:adjustRightInd w:val="0"/>
        <w:rPr>
          <w:rFonts w:ascii="Times New Roman" w:hAnsi="Times New Roman" w:cs="Times New Roman"/>
          <w:b/>
          <w:bCs/>
          <w:sz w:val="24"/>
          <w:szCs w:val="24"/>
        </w:rPr>
      </w:pPr>
    </w:p>
    <w:p w:rsidR="007A1EB0" w:rsidRPr="007A1EB0" w:rsidRDefault="007A1EB0" w:rsidP="00374B57">
      <w:pPr>
        <w:autoSpaceDE w:val="0"/>
        <w:autoSpaceDN w:val="0"/>
        <w:adjustRightInd w:val="0"/>
        <w:jc w:val="center"/>
        <w:rPr>
          <w:rFonts w:ascii="Times New Roman" w:hAnsi="Times New Roman" w:cs="Times New Roman"/>
          <w:sz w:val="24"/>
          <w:szCs w:val="24"/>
        </w:rPr>
      </w:pPr>
      <w:proofErr w:type="gramStart"/>
      <w:r w:rsidRPr="007A1EB0">
        <w:rPr>
          <w:rFonts w:ascii="Times New Roman" w:hAnsi="Times New Roman" w:cs="Times New Roman"/>
          <w:b/>
          <w:bCs/>
          <w:sz w:val="24"/>
          <w:szCs w:val="24"/>
        </w:rPr>
        <w:t>ARTICLE XI.</w:t>
      </w:r>
      <w:proofErr w:type="gramEnd"/>
    </w:p>
    <w:p w:rsidR="007A1EB0" w:rsidRDefault="007A1EB0" w:rsidP="00374B57">
      <w:pPr>
        <w:autoSpaceDE w:val="0"/>
        <w:autoSpaceDN w:val="0"/>
        <w:adjustRightInd w:val="0"/>
        <w:rPr>
          <w:rFonts w:ascii="Times New Roman" w:hAnsi="Times New Roman" w:cs="Times New Roman"/>
          <w:b/>
          <w:bCs/>
          <w:sz w:val="24"/>
          <w:szCs w:val="24"/>
          <w:u w:val="single"/>
        </w:rPr>
      </w:pPr>
    </w:p>
    <w:p w:rsidR="007A1EB0" w:rsidRPr="007A1EB0" w:rsidRDefault="007A1EB0" w:rsidP="00374B57">
      <w:pPr>
        <w:autoSpaceDE w:val="0"/>
        <w:autoSpaceDN w:val="0"/>
        <w:adjustRightInd w:val="0"/>
        <w:rPr>
          <w:rFonts w:ascii="Times New Roman" w:hAnsi="Times New Roman" w:cs="Times New Roman"/>
          <w:sz w:val="24"/>
          <w:szCs w:val="24"/>
        </w:rPr>
      </w:pPr>
      <w:r w:rsidRPr="007A1EB0">
        <w:rPr>
          <w:rFonts w:ascii="Times New Roman" w:hAnsi="Times New Roman" w:cs="Times New Roman"/>
          <w:b/>
          <w:bCs/>
          <w:sz w:val="24"/>
          <w:szCs w:val="24"/>
          <w:u w:val="single"/>
        </w:rPr>
        <w:t xml:space="preserve">Amendment of the By-Laws </w:t>
      </w:r>
    </w:p>
    <w:p w:rsidR="007A1EB0" w:rsidRDefault="007A1EB0" w:rsidP="00374B57">
      <w:pPr>
        <w:autoSpaceDE w:val="0"/>
        <w:autoSpaceDN w:val="0"/>
        <w:adjustRightInd w:val="0"/>
        <w:rPr>
          <w:rFonts w:ascii="Times New Roman" w:hAnsi="Times New Roman" w:cs="Times New Roman"/>
          <w:sz w:val="24"/>
          <w:szCs w:val="24"/>
        </w:rPr>
      </w:pPr>
    </w:p>
    <w:p w:rsidR="007A1EB0" w:rsidRPr="007A1EB0" w:rsidRDefault="007A1EB0" w:rsidP="00374B57">
      <w:pPr>
        <w:autoSpaceDE w:val="0"/>
        <w:autoSpaceDN w:val="0"/>
        <w:adjustRightInd w:val="0"/>
        <w:rPr>
          <w:rFonts w:ascii="Times New Roman" w:hAnsi="Times New Roman" w:cs="Times New Roman"/>
          <w:sz w:val="24"/>
          <w:szCs w:val="24"/>
        </w:rPr>
      </w:pPr>
      <w:r w:rsidRPr="007A1EB0">
        <w:rPr>
          <w:rFonts w:ascii="Times New Roman" w:hAnsi="Times New Roman" w:cs="Times New Roman"/>
          <w:sz w:val="24"/>
          <w:szCs w:val="24"/>
        </w:rPr>
        <w:t>These By-Laws may be amended by a majority of Association members voting after a canvas of the entire</w:t>
      </w:r>
      <w:ins w:id="2" w:author="AHammontree" w:date="2009-03-09T13:02:00Z">
        <w:r w:rsidR="008D3A8D">
          <w:rPr>
            <w:rFonts w:ascii="Times New Roman" w:hAnsi="Times New Roman" w:cs="Times New Roman"/>
            <w:sz w:val="24"/>
            <w:szCs w:val="24"/>
          </w:rPr>
          <w:t xml:space="preserve"> </w:t>
        </w:r>
      </w:ins>
      <w:r w:rsidR="001F3437">
        <w:rPr>
          <w:rFonts w:ascii="Times New Roman" w:hAnsi="Times New Roman" w:cs="Times New Roman"/>
          <w:sz w:val="24"/>
          <w:szCs w:val="24"/>
        </w:rPr>
        <w:t>institutional</w:t>
      </w:r>
      <w:r w:rsidR="001F3437" w:rsidRPr="007A1EB0">
        <w:rPr>
          <w:rFonts w:ascii="Times New Roman" w:hAnsi="Times New Roman" w:cs="Times New Roman"/>
          <w:sz w:val="24"/>
          <w:szCs w:val="24"/>
        </w:rPr>
        <w:t xml:space="preserve"> </w:t>
      </w:r>
      <w:r w:rsidRPr="007A1EB0">
        <w:rPr>
          <w:rFonts w:ascii="Times New Roman" w:hAnsi="Times New Roman" w:cs="Times New Roman"/>
          <w:sz w:val="24"/>
          <w:szCs w:val="24"/>
        </w:rPr>
        <w:t xml:space="preserve">membership, provided that each amendment shall have been proposed in writing to the secretary by the Board of Directors or by a committee authorized by the Association or by a petition of any five members of the Association and, provided further, that copy of the amendment shall have been mailed to each member of the Association at least thirty (30) days before the vote is called by the Board of Directors </w:t>
      </w:r>
    </w:p>
    <w:p w:rsidR="0088336F" w:rsidRPr="007A1EB0" w:rsidRDefault="0088336F" w:rsidP="00374B57">
      <w:pPr>
        <w:rPr>
          <w:rFonts w:ascii="Times New Roman" w:hAnsi="Times New Roman" w:cs="Times New Roman"/>
          <w:sz w:val="24"/>
          <w:szCs w:val="24"/>
        </w:rPr>
      </w:pPr>
    </w:p>
    <w:sectPr w:rsidR="0088336F" w:rsidRPr="007A1EB0" w:rsidSect="00374B57">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7A1EB0"/>
    <w:rsid w:val="00030FEB"/>
    <w:rsid w:val="000A1BED"/>
    <w:rsid w:val="000F609D"/>
    <w:rsid w:val="00111301"/>
    <w:rsid w:val="001D2CCA"/>
    <w:rsid w:val="001F3437"/>
    <w:rsid w:val="00225E92"/>
    <w:rsid w:val="0023401F"/>
    <w:rsid w:val="00274572"/>
    <w:rsid w:val="00276E94"/>
    <w:rsid w:val="00314E65"/>
    <w:rsid w:val="0035322A"/>
    <w:rsid w:val="00374B57"/>
    <w:rsid w:val="003A70D4"/>
    <w:rsid w:val="004A58F2"/>
    <w:rsid w:val="00521C98"/>
    <w:rsid w:val="00676793"/>
    <w:rsid w:val="006E7CCB"/>
    <w:rsid w:val="00715E40"/>
    <w:rsid w:val="007A1EB0"/>
    <w:rsid w:val="007A7120"/>
    <w:rsid w:val="007E6508"/>
    <w:rsid w:val="007F30B1"/>
    <w:rsid w:val="00806969"/>
    <w:rsid w:val="00822BCA"/>
    <w:rsid w:val="0088336F"/>
    <w:rsid w:val="00886726"/>
    <w:rsid w:val="008A2791"/>
    <w:rsid w:val="008C2BD2"/>
    <w:rsid w:val="008D3A8D"/>
    <w:rsid w:val="00976B15"/>
    <w:rsid w:val="009C10B1"/>
    <w:rsid w:val="009F6199"/>
    <w:rsid w:val="00A9408C"/>
    <w:rsid w:val="00B40E18"/>
    <w:rsid w:val="00BB0D95"/>
    <w:rsid w:val="00C435EE"/>
    <w:rsid w:val="00C6215A"/>
    <w:rsid w:val="00D45C60"/>
    <w:rsid w:val="00D60E40"/>
    <w:rsid w:val="00D90E75"/>
    <w:rsid w:val="00DC0B36"/>
    <w:rsid w:val="00E03236"/>
    <w:rsid w:val="00E3332F"/>
    <w:rsid w:val="00F01AB9"/>
    <w:rsid w:val="00F16CD5"/>
    <w:rsid w:val="00FE4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EB0"/>
    <w:pPr>
      <w:autoSpaceDE w:val="0"/>
      <w:autoSpaceDN w:val="0"/>
      <w:adjustRightInd w:val="0"/>
    </w:pPr>
    <w:rPr>
      <w:rFonts w:ascii="Times New Roman" w:hAnsi="Times New Roman" w:cs="Times New Roman"/>
      <w:color w:val="000000"/>
      <w:sz w:val="24"/>
      <w:szCs w:val="24"/>
    </w:rPr>
  </w:style>
  <w:style w:type="character" w:customStyle="1" w:styleId="regtext1">
    <w:name w:val="regtext1"/>
    <w:basedOn w:val="DefaultParagraphFont"/>
    <w:rsid w:val="00225E92"/>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225E92"/>
    <w:rPr>
      <w:rFonts w:ascii="Tahoma" w:hAnsi="Tahoma" w:cs="Tahoma"/>
      <w:sz w:val="16"/>
      <w:szCs w:val="16"/>
    </w:rPr>
  </w:style>
  <w:style w:type="character" w:customStyle="1" w:styleId="BalloonTextChar">
    <w:name w:val="Balloon Text Char"/>
    <w:basedOn w:val="DefaultParagraphFont"/>
    <w:link w:val="BalloonText"/>
    <w:uiPriority w:val="99"/>
    <w:semiHidden/>
    <w:rsid w:val="00225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44D38-8842-4E4B-BF47-6875D9A9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AHammontree</dc:creator>
  <cp:keywords/>
  <dc:description/>
  <cp:lastModifiedBy>AHammontree</cp:lastModifiedBy>
  <cp:revision>3</cp:revision>
  <cp:lastPrinted>2009-03-12T18:27:00Z</cp:lastPrinted>
  <dcterms:created xsi:type="dcterms:W3CDTF">2009-04-24T16:38:00Z</dcterms:created>
  <dcterms:modified xsi:type="dcterms:W3CDTF">2009-04-24T16:40:00Z</dcterms:modified>
</cp:coreProperties>
</file>